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A4E4B" w14:textId="77777777" w:rsidR="00934E1A" w:rsidRDefault="00934E1A" w:rsidP="000F5DAF"/>
    <w:p w14:paraId="5DDA6C7C" w14:textId="77777777" w:rsidR="00934E1A" w:rsidRPr="00934E1A" w:rsidRDefault="00934E1A" w:rsidP="000F5DAF"/>
    <w:p w14:paraId="1F80B7B3" w14:textId="77777777" w:rsidR="00934E1A" w:rsidRDefault="00934E1A" w:rsidP="000F5DAF"/>
    <w:p w14:paraId="28142206" w14:textId="77777777" w:rsidR="00934E1A" w:rsidRDefault="00934E1A" w:rsidP="000F5DAF"/>
    <w:p w14:paraId="276A0B69" w14:textId="77777777" w:rsidR="00934E1A" w:rsidRDefault="00934E1A" w:rsidP="000F5DAF"/>
    <w:p w14:paraId="2A447CB5" w14:textId="77777777" w:rsidR="00934E1A" w:rsidRDefault="00934E1A" w:rsidP="000F5DAF"/>
    <w:p w14:paraId="2071031F" w14:textId="77777777" w:rsidR="008B5A62" w:rsidRPr="002C37C1" w:rsidRDefault="00B960DB" w:rsidP="000F5DAF">
      <w:pPr>
        <w:pStyle w:val="Heading1"/>
      </w:pPr>
      <w:r w:rsidRPr="002C37C1">
        <w:t>S</w:t>
      </w:r>
      <w:r w:rsidR="008B5A62" w:rsidRPr="002C37C1">
        <w:t>tudent Enrolment Form</w:t>
      </w:r>
    </w:p>
    <w:p w14:paraId="2A918E29" w14:textId="77777777" w:rsidR="00934E1A" w:rsidRPr="002C37C1" w:rsidRDefault="00934E1A" w:rsidP="000F5DAF"/>
    <w:p w14:paraId="2D0782D4" w14:textId="77777777" w:rsidR="00B02823" w:rsidRDefault="0073223E" w:rsidP="000F5DAF">
      <w:r w:rsidRPr="002C37C1">
        <w:t xml:space="preserve">This form is designed to be used for enrolling students in </w:t>
      </w:r>
      <w:r w:rsidR="00B960DB" w:rsidRPr="002C37C1">
        <w:t xml:space="preserve">Victorian government </w:t>
      </w:r>
      <w:r w:rsidRPr="002C37C1">
        <w:t>schools using CASES21.</w:t>
      </w:r>
      <w:r w:rsidR="00B02823">
        <w:t xml:space="preserve"> </w:t>
      </w:r>
    </w:p>
    <w:p w14:paraId="1432C0E1" w14:textId="77777777" w:rsidR="00B02823" w:rsidRDefault="00B02823" w:rsidP="000F5DAF"/>
    <w:p w14:paraId="7A1E449D" w14:textId="77777777" w:rsidR="00B02823" w:rsidRPr="002C37C1" w:rsidRDefault="00B02823" w:rsidP="00F33373">
      <w:pPr>
        <w:pStyle w:val="Heading7"/>
      </w:pPr>
      <w:r w:rsidRPr="002C37C1">
        <w:t>Schools, please note:</w:t>
      </w:r>
    </w:p>
    <w:p w14:paraId="763B22CF" w14:textId="77777777" w:rsidR="004C7464" w:rsidRPr="00791387" w:rsidRDefault="00B02823" w:rsidP="000F5DAF">
      <w:r>
        <w:t xml:space="preserve">It is </w:t>
      </w:r>
      <w:r w:rsidR="004C7464">
        <w:t>imperative that any enrolment form the school provides to parents/guardians contain</w:t>
      </w:r>
      <w:r w:rsidR="00015F06">
        <w:t>s</w:t>
      </w:r>
      <w:r w:rsidR="004C7464">
        <w:t xml:space="preserve"> the </w:t>
      </w:r>
      <w:r w:rsidR="00015F06">
        <w:t>questions</w:t>
      </w:r>
      <w:r w:rsidR="004C7464">
        <w:t xml:space="preserve"> marked </w:t>
      </w:r>
      <w:r w:rsidR="00015F06">
        <w:t>w</w:t>
      </w:r>
      <w:r w:rsidR="005A676A">
        <w:t>ith th</w:t>
      </w:r>
      <w:r w:rsidR="00015F06">
        <w:t>e</w:t>
      </w:r>
      <w:r w:rsidR="005A676A">
        <w:t xml:space="preserve"> symbol </w:t>
      </w:r>
      <w:r w:rsidR="005A676A">
        <w:sym w:font="Wingdings" w:char="F076"/>
      </w:r>
      <w:r w:rsidR="00015F06">
        <w:t xml:space="preserve">(and shaded yellow) </w:t>
      </w:r>
      <w:r w:rsidR="004C7464">
        <w:t>exactly as they appear</w:t>
      </w:r>
      <w:r w:rsidR="00015F06">
        <w:t xml:space="preserve"> on this form</w:t>
      </w:r>
      <w:r w:rsidR="004C7464">
        <w:t xml:space="preserve">. This is a requirement of the </w:t>
      </w:r>
      <w:r w:rsidR="004C7464" w:rsidRPr="00791387">
        <w:t>Commonwealth Government.</w:t>
      </w:r>
    </w:p>
    <w:p w14:paraId="55B34F11" w14:textId="77777777" w:rsidR="0064369D" w:rsidRPr="00791387" w:rsidRDefault="0064369D" w:rsidP="000F5DAF"/>
    <w:p w14:paraId="5AED205B" w14:textId="02AE4A51" w:rsidR="00700750" w:rsidRDefault="00F33373" w:rsidP="000F5DAF">
      <w:pPr>
        <w:rPr>
          <w:rFonts w:cs="Arial"/>
          <w:color w:val="000000"/>
          <w:lang w:eastAsia="en-AU"/>
        </w:rPr>
      </w:pPr>
      <w:r w:rsidRPr="00791387">
        <w:t>A</w:t>
      </w:r>
      <w:r w:rsidR="00B02823" w:rsidRPr="00791387">
        <w:rPr>
          <w:rFonts w:cs="Arial"/>
          <w:color w:val="000000"/>
          <w:lang w:eastAsia="en-AU"/>
        </w:rPr>
        <w:t xml:space="preserve">ll schools across Australia </w:t>
      </w:r>
      <w:r w:rsidR="00763CB1" w:rsidRPr="00791387">
        <w:rPr>
          <w:rFonts w:cs="Arial"/>
          <w:color w:val="000000"/>
          <w:lang w:eastAsia="en-AU"/>
        </w:rPr>
        <w:t>are</w:t>
      </w:r>
      <w:r w:rsidR="00B02823" w:rsidRPr="00791387">
        <w:rPr>
          <w:rFonts w:cs="Arial"/>
          <w:color w:val="000000"/>
          <w:lang w:eastAsia="en-AU"/>
        </w:rPr>
        <w:t xml:space="preserve"> required to collect </w:t>
      </w:r>
      <w:r w:rsidR="00015F06" w:rsidRPr="00791387">
        <w:rPr>
          <w:rFonts w:cs="Arial"/>
          <w:color w:val="000000"/>
          <w:lang w:eastAsia="en-AU"/>
        </w:rPr>
        <w:t>this</w:t>
      </w:r>
      <w:r w:rsidRPr="00791387">
        <w:rPr>
          <w:rFonts w:cs="Arial"/>
          <w:color w:val="000000"/>
          <w:lang w:eastAsia="en-AU"/>
        </w:rPr>
        <w:t xml:space="preserve"> </w:t>
      </w:r>
      <w:r w:rsidR="00B02823" w:rsidRPr="00791387">
        <w:rPr>
          <w:rFonts w:cs="Arial"/>
          <w:color w:val="000000"/>
          <w:lang w:eastAsia="en-AU"/>
        </w:rPr>
        <w:t xml:space="preserve">information for all students. Critical to the success of this process is that all </w:t>
      </w:r>
      <w:r w:rsidRPr="00791387">
        <w:rPr>
          <w:rFonts w:cs="Arial"/>
          <w:color w:val="000000"/>
          <w:lang w:eastAsia="en-AU"/>
        </w:rPr>
        <w:t>schools</w:t>
      </w:r>
      <w:r w:rsidR="00B02823" w:rsidRPr="00791387">
        <w:rPr>
          <w:rFonts w:cs="Arial"/>
          <w:color w:val="000000"/>
          <w:lang w:eastAsia="en-AU"/>
        </w:rPr>
        <w:t xml:space="preserve"> use </w:t>
      </w:r>
      <w:r w:rsidR="001B4032" w:rsidRPr="00791387">
        <w:rPr>
          <w:rFonts w:cs="Arial"/>
          <w:color w:val="000000"/>
          <w:lang w:eastAsia="en-AU"/>
        </w:rPr>
        <w:t xml:space="preserve">the </w:t>
      </w:r>
      <w:r w:rsidR="00B02823" w:rsidRPr="00791387">
        <w:rPr>
          <w:rFonts w:cs="Arial"/>
          <w:color w:val="000000"/>
          <w:lang w:eastAsia="en-AU"/>
        </w:rPr>
        <w:t>nationally con</w:t>
      </w:r>
      <w:r w:rsidR="003D0497" w:rsidRPr="00791387">
        <w:rPr>
          <w:rFonts w:cs="Arial"/>
          <w:color w:val="000000"/>
          <w:lang w:eastAsia="en-AU"/>
        </w:rPr>
        <w:t>sistent definitions for student</w:t>
      </w:r>
      <w:r w:rsidR="00B02823" w:rsidRPr="00791387">
        <w:rPr>
          <w:rFonts w:cs="Arial"/>
          <w:color w:val="000000"/>
          <w:lang w:eastAsia="en-AU"/>
        </w:rPr>
        <w:t xml:space="preserve"> background characteristic information</w:t>
      </w:r>
      <w:r w:rsidR="001B4032" w:rsidRPr="00791387">
        <w:rPr>
          <w:rFonts w:cs="Arial"/>
          <w:color w:val="000000"/>
          <w:lang w:eastAsia="en-AU"/>
        </w:rPr>
        <w:t xml:space="preserve"> </w:t>
      </w:r>
      <w:r w:rsidR="00015F06" w:rsidRPr="00791387">
        <w:rPr>
          <w:rFonts w:cs="Arial"/>
          <w:color w:val="000000"/>
          <w:lang w:eastAsia="en-AU"/>
        </w:rPr>
        <w:t xml:space="preserve">exactly </w:t>
      </w:r>
      <w:r w:rsidR="001B4032" w:rsidRPr="00791387">
        <w:rPr>
          <w:rFonts w:cs="Arial"/>
          <w:color w:val="000000"/>
          <w:lang w:eastAsia="en-AU"/>
        </w:rPr>
        <w:t xml:space="preserve">as </w:t>
      </w:r>
      <w:r w:rsidR="00015F06" w:rsidRPr="00791387">
        <w:rPr>
          <w:rFonts w:cs="Arial"/>
          <w:color w:val="000000"/>
          <w:lang w:eastAsia="en-AU"/>
        </w:rPr>
        <w:t>they</w:t>
      </w:r>
      <w:r w:rsidR="001B4032" w:rsidRPr="00791387">
        <w:rPr>
          <w:rFonts w:cs="Arial"/>
          <w:color w:val="000000"/>
          <w:lang w:eastAsia="en-AU"/>
        </w:rPr>
        <w:t xml:space="preserve"> appear on this enrolment form</w:t>
      </w:r>
      <w:r w:rsidR="00B02823" w:rsidRPr="00791387">
        <w:rPr>
          <w:rFonts w:cs="Arial"/>
          <w:color w:val="000000"/>
          <w:lang w:eastAsia="en-AU"/>
        </w:rPr>
        <w:t xml:space="preserve">. The data obtained from this process </w:t>
      </w:r>
      <w:r w:rsidR="00763CB1" w:rsidRPr="00791387">
        <w:rPr>
          <w:rFonts w:cs="Arial"/>
          <w:color w:val="000000"/>
          <w:lang w:eastAsia="en-AU"/>
        </w:rPr>
        <w:t>is</w:t>
      </w:r>
      <w:r w:rsidR="00B02823" w:rsidRPr="00791387">
        <w:rPr>
          <w:rFonts w:cs="Arial"/>
          <w:color w:val="000000"/>
          <w:lang w:eastAsia="en-AU"/>
        </w:rPr>
        <w:t xml:space="preserve"> linked to student results on national tests, aggregated and published in such publications as the National Report on Schooling in Australia</w:t>
      </w:r>
      <w:r w:rsidR="00854474">
        <w:rPr>
          <w:rFonts w:cs="Arial"/>
          <w:color w:val="000000"/>
          <w:lang w:eastAsia="en-AU"/>
        </w:rPr>
        <w:t xml:space="preserve"> on b</w:t>
      </w:r>
      <w:r w:rsidR="00B65C1C">
        <w:rPr>
          <w:rFonts w:cs="Arial"/>
          <w:color w:val="000000"/>
          <w:lang w:eastAsia="en-AU"/>
        </w:rPr>
        <w:t>e</w:t>
      </w:r>
      <w:r w:rsidR="00854474">
        <w:rPr>
          <w:rFonts w:cs="Arial"/>
          <w:color w:val="000000"/>
          <w:lang w:eastAsia="en-AU"/>
        </w:rPr>
        <w:t xml:space="preserve">half </w:t>
      </w:r>
      <w:r w:rsidR="00854474">
        <w:rPr>
          <w:rFonts w:cs="Arial"/>
          <w:color w:val="1F1F11"/>
          <w:lang w:val="en"/>
        </w:rPr>
        <w:t>of Australian education ministers</w:t>
      </w:r>
      <w:r w:rsidR="00B02823" w:rsidRPr="00791387">
        <w:rPr>
          <w:rFonts w:cs="Arial"/>
          <w:color w:val="000000"/>
          <w:lang w:eastAsia="en-AU"/>
        </w:rPr>
        <w:t>. No individual student</w:t>
      </w:r>
      <w:r w:rsidR="003D0497" w:rsidRPr="00791387">
        <w:rPr>
          <w:rFonts w:cs="Arial"/>
          <w:color w:val="000000"/>
          <w:lang w:eastAsia="en-AU"/>
        </w:rPr>
        <w:t xml:space="preserve"> or school is</w:t>
      </w:r>
      <w:r w:rsidR="00B02823" w:rsidRPr="00791387">
        <w:rPr>
          <w:rFonts w:cs="Arial"/>
          <w:color w:val="000000"/>
          <w:lang w:eastAsia="en-AU"/>
        </w:rPr>
        <w:t xml:space="preserve"> identifiable through the published information.</w:t>
      </w:r>
      <w:r w:rsidR="00C51A7B" w:rsidRPr="00791387">
        <w:rPr>
          <w:rFonts w:cs="Arial"/>
          <w:color w:val="000000"/>
          <w:lang w:eastAsia="en-AU"/>
        </w:rPr>
        <w:t xml:space="preserve"> </w:t>
      </w:r>
    </w:p>
    <w:p w14:paraId="55FF3373" w14:textId="77777777" w:rsidR="00C918B0" w:rsidRDefault="00C918B0" w:rsidP="00C918B0">
      <w:pPr>
        <w:rPr>
          <w:rStyle w:val="Strong"/>
          <w:rFonts w:cs="Arial"/>
          <w:color w:val="0000FF"/>
          <w:lang w:val="en-US"/>
        </w:rPr>
      </w:pPr>
    </w:p>
    <w:p w14:paraId="3A65AE4D" w14:textId="77777777" w:rsidR="00C918B0" w:rsidRDefault="00C918B0" w:rsidP="000F5DAF"/>
    <w:p w14:paraId="69DC8C8C" w14:textId="77777777" w:rsidR="00BE1364" w:rsidRDefault="00C03AFB" w:rsidP="00C03AFB">
      <w:pPr>
        <w:rPr>
          <w:color w:val="1F497D"/>
        </w:rPr>
      </w:pPr>
      <w:r w:rsidRPr="002C37C1">
        <w:t xml:space="preserve">A copy of the School </w:t>
      </w:r>
      <w:r>
        <w:t xml:space="preserve">Enrolment </w:t>
      </w:r>
      <w:r w:rsidRPr="002C37C1">
        <w:t xml:space="preserve">Privacy </w:t>
      </w:r>
      <w:r>
        <w:t xml:space="preserve">Collection Statement </w:t>
      </w:r>
      <w:r w:rsidRPr="002C37C1">
        <w:t>must be attached to this enrolment form before distribution to parents and guardians</w:t>
      </w:r>
      <w:r>
        <w:t xml:space="preserve"> as this is a requirement of the </w:t>
      </w:r>
      <w:r w:rsidRPr="005A2713">
        <w:rPr>
          <w:i/>
        </w:rPr>
        <w:t>Privacy and Data Protection Act 2014 (Vic)</w:t>
      </w:r>
      <w:r>
        <w:t>. School Enrolment Privacy Collection Statements are</w:t>
      </w:r>
      <w:r w:rsidRPr="002C37C1">
        <w:t xml:space="preserve"> located</w:t>
      </w:r>
      <w:r>
        <w:t xml:space="preserve"> here</w:t>
      </w:r>
      <w:r>
        <w:rPr>
          <w:color w:val="1F497D"/>
        </w:rPr>
        <w:t xml:space="preserve"> </w:t>
      </w:r>
    </w:p>
    <w:p w14:paraId="4D08C920" w14:textId="77777777" w:rsidR="00C03AFB" w:rsidRDefault="0014498A" w:rsidP="00C03AFB">
      <w:pPr>
        <w:rPr>
          <w:color w:val="1F497D"/>
        </w:rPr>
      </w:pPr>
      <w:hyperlink r:id="rId11" w:history="1">
        <w:r w:rsidR="00BE1364" w:rsidRPr="00A83AC1">
          <w:rPr>
            <w:rStyle w:val="Hyperlink"/>
          </w:rPr>
          <w:t>https://www2.education.vic.gov.au/pal/privacy-information-sharing/policy</w:t>
        </w:r>
      </w:hyperlink>
    </w:p>
    <w:p w14:paraId="6518AA89" w14:textId="77777777" w:rsidR="00C03AFB" w:rsidRPr="002C37C1" w:rsidRDefault="00C03AFB" w:rsidP="000F5DAF"/>
    <w:p w14:paraId="7E5348C5" w14:textId="77777777" w:rsidR="00C918B0" w:rsidRDefault="00C918B0" w:rsidP="000F5DAF"/>
    <w:p w14:paraId="5C1BA932" w14:textId="77777777" w:rsidR="00175EB7" w:rsidRPr="002C37C1" w:rsidRDefault="00A30A7A" w:rsidP="000F5DAF">
      <w:r w:rsidRPr="002C37C1">
        <w:t>Explanations of the Parental Occupation Group codes are</w:t>
      </w:r>
      <w:r w:rsidR="00600CA0" w:rsidRPr="002C37C1">
        <w:t xml:space="preserve"> included at </w:t>
      </w:r>
      <w:r w:rsidR="003D0497">
        <w:t xml:space="preserve">the </w:t>
      </w:r>
      <w:r w:rsidR="00600CA0" w:rsidRPr="002C37C1">
        <w:t>end of this document.</w:t>
      </w:r>
    </w:p>
    <w:p w14:paraId="2C36D847" w14:textId="77777777" w:rsidR="00600CA0" w:rsidRDefault="00600CA0" w:rsidP="000F5DAF"/>
    <w:p w14:paraId="4F13F1F6" w14:textId="77777777" w:rsidR="00934E1A" w:rsidRDefault="00934E1A" w:rsidP="000F5DAF"/>
    <w:p w14:paraId="4B363FDC" w14:textId="77777777" w:rsidR="00643159" w:rsidRPr="002C37C1" w:rsidRDefault="00643159" w:rsidP="000F5DAF"/>
    <w:p w14:paraId="7B3CBE6C" w14:textId="77777777" w:rsidR="008B5A62" w:rsidRPr="002C37C1" w:rsidRDefault="008B5A62" w:rsidP="000F5DAF">
      <w:r w:rsidRPr="002C37C1">
        <w:t xml:space="preserve">For additional forms </w:t>
      </w:r>
      <w:r w:rsidR="00BF744D">
        <w:t>including</w:t>
      </w:r>
      <w:r w:rsidRPr="002C37C1">
        <w:t>:</w:t>
      </w:r>
    </w:p>
    <w:p w14:paraId="64623DD4" w14:textId="77777777" w:rsidR="00934E1A" w:rsidRPr="00BF744D" w:rsidRDefault="00BF744D" w:rsidP="00BF744D">
      <w:pPr>
        <w:numPr>
          <w:ilvl w:val="0"/>
          <w:numId w:val="33"/>
        </w:numPr>
        <w:rPr>
          <w:b/>
        </w:rPr>
      </w:pPr>
      <w:r w:rsidRPr="00BF744D">
        <w:rPr>
          <w:b/>
        </w:rPr>
        <w:t>Student enrolment form – alternative family</w:t>
      </w:r>
    </w:p>
    <w:p w14:paraId="27EACCF4" w14:textId="77777777" w:rsidR="00BF744D" w:rsidRPr="00BF744D" w:rsidRDefault="00BF744D" w:rsidP="00BF744D">
      <w:pPr>
        <w:numPr>
          <w:ilvl w:val="0"/>
          <w:numId w:val="33"/>
        </w:numPr>
        <w:rPr>
          <w:b/>
        </w:rPr>
      </w:pPr>
      <w:r w:rsidRPr="00BF744D">
        <w:rPr>
          <w:b/>
        </w:rPr>
        <w:t>Student enrolment form – additional family</w:t>
      </w:r>
    </w:p>
    <w:p w14:paraId="75C5656F" w14:textId="77777777" w:rsidR="00BF744D" w:rsidRPr="00BF744D" w:rsidRDefault="00BF744D" w:rsidP="00BF744D">
      <w:pPr>
        <w:numPr>
          <w:ilvl w:val="0"/>
          <w:numId w:val="33"/>
        </w:numPr>
        <w:rPr>
          <w:b/>
        </w:rPr>
      </w:pPr>
      <w:r w:rsidRPr="00BF744D">
        <w:rPr>
          <w:b/>
        </w:rPr>
        <w:t>Student medical condition</w:t>
      </w:r>
    </w:p>
    <w:p w14:paraId="30D14764" w14:textId="77777777" w:rsidR="00BF744D" w:rsidRDefault="00BF744D" w:rsidP="00BF744D">
      <w:r>
        <w:t>go to:</w:t>
      </w:r>
      <w:r>
        <w:br/>
      </w:r>
      <w:hyperlink r:id="rId12" w:history="1">
        <w:r w:rsidRPr="00A3678F">
          <w:rPr>
            <w:rStyle w:val="Hyperlink"/>
          </w:rPr>
          <w:t>https://edugate.eduweb.vic.gov.au/Services/bussys/cases21/Forms/Forms/AllItems.aspx</w:t>
        </w:r>
      </w:hyperlink>
    </w:p>
    <w:p w14:paraId="67AC88BD" w14:textId="77777777" w:rsidR="00BF744D" w:rsidRDefault="00BF744D" w:rsidP="00BF744D"/>
    <w:p w14:paraId="6106AA74" w14:textId="77777777" w:rsidR="00890D4E" w:rsidRDefault="00890D4E" w:rsidP="00890D4E">
      <w:r w:rsidRPr="002C37C1">
        <w:t xml:space="preserve">For </w:t>
      </w:r>
      <w:r>
        <w:rPr>
          <w:rStyle w:val="Heading4Char1"/>
        </w:rPr>
        <w:t xml:space="preserve">conveyance application </w:t>
      </w:r>
      <w:r w:rsidRPr="002C37C1">
        <w:t xml:space="preserve">forms </w:t>
      </w:r>
      <w:r>
        <w:t xml:space="preserve">(that parents need to complete) and for </w:t>
      </w:r>
      <w:r w:rsidRPr="00237F90">
        <w:rPr>
          <w:b/>
        </w:rPr>
        <w:t>school conveyance claim</w:t>
      </w:r>
      <w:r>
        <w:t xml:space="preserve"> forms go to the Student Transport site</w:t>
      </w:r>
      <w:r w:rsidRPr="002C37C1">
        <w:t>:</w:t>
      </w:r>
    </w:p>
    <w:p w14:paraId="57C5FE47" w14:textId="77777777" w:rsidR="00BE1364" w:rsidRDefault="0014498A" w:rsidP="00BE1364">
      <w:pPr>
        <w:autoSpaceDE w:val="0"/>
        <w:autoSpaceDN w:val="0"/>
        <w:spacing w:line="240" w:lineRule="auto"/>
        <w:rPr>
          <w:rFonts w:ascii="Segoe UI" w:hAnsi="Segoe UI" w:cs="Segoe UI"/>
        </w:rPr>
      </w:pPr>
      <w:hyperlink r:id="rId13" w:history="1">
        <w:r w:rsidR="00BE1364" w:rsidRPr="00A83AC1">
          <w:rPr>
            <w:rStyle w:val="Hyperlink"/>
            <w:rFonts w:ascii="Segoe UI" w:hAnsi="Segoe UI" w:cs="Segoe UI"/>
          </w:rPr>
          <w:t>https://www2.education.vic.gov.au/pal/conveyance-allowance/policy</w:t>
        </w:r>
      </w:hyperlink>
    </w:p>
    <w:p w14:paraId="61B8D756" w14:textId="77777777" w:rsidR="00BE1364" w:rsidRDefault="00BE1364" w:rsidP="00BE1364">
      <w:pPr>
        <w:autoSpaceDE w:val="0"/>
        <w:autoSpaceDN w:val="0"/>
        <w:spacing w:line="240" w:lineRule="auto"/>
        <w:rPr>
          <w:rFonts w:ascii="Calibri" w:hAnsi="Calibri"/>
          <w:lang w:eastAsia="en-AU"/>
        </w:rPr>
      </w:pPr>
    </w:p>
    <w:p w14:paraId="0B29ED84" w14:textId="77777777" w:rsidR="00BE1364" w:rsidRDefault="00BE1364" w:rsidP="00BE1364">
      <w:pPr>
        <w:pStyle w:val="Heading1"/>
      </w:pPr>
      <w:r w:rsidRPr="00A011AC">
        <w:t xml:space="preserve"> </w:t>
      </w:r>
    </w:p>
    <w:p w14:paraId="62898A50" w14:textId="7AB80E36" w:rsidR="007F348A" w:rsidRDefault="00BE1364" w:rsidP="00BE1364">
      <w:pPr>
        <w:pStyle w:val="Heading1"/>
      </w:pPr>
      <w:r>
        <w:br w:type="page"/>
      </w:r>
      <w:r w:rsidR="0014498A">
        <w:lastRenderedPageBreak/>
        <w:t>Powlett River Primary School</w:t>
      </w:r>
      <w:bookmarkStart w:id="0" w:name="_GoBack"/>
      <w:bookmarkEnd w:id="0"/>
    </w:p>
    <w:p w14:paraId="518C0317" w14:textId="77777777" w:rsidR="00A43FAE" w:rsidRPr="00A43FAE" w:rsidRDefault="00A43FAE" w:rsidP="00A43FAE"/>
    <w:tbl>
      <w:tblPr>
        <w:tblW w:w="10177" w:type="dxa"/>
        <w:tblInd w:w="108"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4395"/>
        <w:gridCol w:w="2976"/>
        <w:gridCol w:w="400"/>
        <w:gridCol w:w="401"/>
        <w:gridCol w:w="401"/>
        <w:gridCol w:w="401"/>
        <w:gridCol w:w="401"/>
        <w:gridCol w:w="401"/>
        <w:gridCol w:w="401"/>
      </w:tblGrid>
      <w:tr w:rsidR="007F348A" w:rsidRPr="002C5550" w14:paraId="7E9E5E73" w14:textId="77777777" w:rsidTr="00F77B79">
        <w:trPr>
          <w:trHeight w:val="454"/>
        </w:trPr>
        <w:tc>
          <w:tcPr>
            <w:tcW w:w="4395" w:type="dxa"/>
            <w:shd w:val="clear" w:color="auto" w:fill="F3F3F3"/>
            <w:vAlign w:val="center"/>
          </w:tcPr>
          <w:p w14:paraId="035F7601" w14:textId="41F40110" w:rsidR="007F348A" w:rsidRPr="002C5550" w:rsidRDefault="007F348A" w:rsidP="00E8610F">
            <w:pPr>
              <w:pStyle w:val="Heading4"/>
            </w:pPr>
            <w:r w:rsidRPr="002C5550">
              <w:t>STUDENT ENROLMENT INFORMATION – 20</w:t>
            </w:r>
            <w:r w:rsidR="00B819BC">
              <w:t>22</w:t>
            </w:r>
          </w:p>
        </w:tc>
        <w:tc>
          <w:tcPr>
            <w:tcW w:w="2976" w:type="dxa"/>
            <w:shd w:val="clear" w:color="auto" w:fill="4C4C4C"/>
            <w:vAlign w:val="center"/>
          </w:tcPr>
          <w:p w14:paraId="003EC661" w14:textId="77777777" w:rsidR="007F348A" w:rsidRPr="00F77B79" w:rsidRDefault="007F348A" w:rsidP="00F77B79">
            <w:pPr>
              <w:jc w:val="right"/>
              <w:rPr>
                <w:rFonts w:ascii="Arial (W1)" w:hAnsi="Arial (W1)"/>
                <w:color w:val="FFFFFF"/>
                <w:sz w:val="18"/>
                <w:szCs w:val="16"/>
              </w:rPr>
            </w:pPr>
            <w:r w:rsidRPr="00F77B79">
              <w:rPr>
                <w:rFonts w:ascii="Arial (W1)" w:hAnsi="Arial (W1)"/>
                <w:color w:val="FFFFFF"/>
                <w:sz w:val="18"/>
                <w:szCs w:val="16"/>
              </w:rPr>
              <w:t>Computer Generated Student ID:</w:t>
            </w:r>
          </w:p>
        </w:tc>
        <w:tc>
          <w:tcPr>
            <w:tcW w:w="400" w:type="dxa"/>
            <w:shd w:val="clear" w:color="auto" w:fill="F3F3F3"/>
            <w:vAlign w:val="center"/>
          </w:tcPr>
          <w:p w14:paraId="034D2BB1" w14:textId="77777777" w:rsidR="007F348A" w:rsidRPr="00F77B79" w:rsidRDefault="007F348A" w:rsidP="00774C05">
            <w:pPr>
              <w:rPr>
                <w:sz w:val="18"/>
              </w:rPr>
            </w:pPr>
          </w:p>
        </w:tc>
        <w:tc>
          <w:tcPr>
            <w:tcW w:w="401" w:type="dxa"/>
            <w:shd w:val="clear" w:color="auto" w:fill="F3F3F3"/>
            <w:vAlign w:val="center"/>
          </w:tcPr>
          <w:p w14:paraId="4291DE79" w14:textId="77777777" w:rsidR="007F348A" w:rsidRPr="00F77B79" w:rsidRDefault="007F348A" w:rsidP="00774C05">
            <w:pPr>
              <w:rPr>
                <w:sz w:val="18"/>
              </w:rPr>
            </w:pPr>
          </w:p>
        </w:tc>
        <w:tc>
          <w:tcPr>
            <w:tcW w:w="401" w:type="dxa"/>
            <w:shd w:val="clear" w:color="auto" w:fill="F3F3F3"/>
            <w:vAlign w:val="center"/>
          </w:tcPr>
          <w:p w14:paraId="7110A082" w14:textId="77777777" w:rsidR="007F348A" w:rsidRPr="00F77B79" w:rsidRDefault="007F348A" w:rsidP="00774C05">
            <w:pPr>
              <w:rPr>
                <w:sz w:val="18"/>
              </w:rPr>
            </w:pPr>
          </w:p>
        </w:tc>
        <w:tc>
          <w:tcPr>
            <w:tcW w:w="401" w:type="dxa"/>
            <w:shd w:val="clear" w:color="auto" w:fill="F3F3F3"/>
            <w:vAlign w:val="center"/>
          </w:tcPr>
          <w:p w14:paraId="25EA8FF7" w14:textId="77777777" w:rsidR="007F348A" w:rsidRPr="00F77B79" w:rsidRDefault="007F348A" w:rsidP="00774C05">
            <w:pPr>
              <w:rPr>
                <w:sz w:val="18"/>
              </w:rPr>
            </w:pPr>
          </w:p>
        </w:tc>
        <w:tc>
          <w:tcPr>
            <w:tcW w:w="401" w:type="dxa"/>
            <w:shd w:val="clear" w:color="auto" w:fill="F3F3F3"/>
            <w:vAlign w:val="center"/>
          </w:tcPr>
          <w:p w14:paraId="32A1D092" w14:textId="77777777" w:rsidR="007F348A" w:rsidRPr="00F77B79" w:rsidRDefault="007F348A" w:rsidP="00774C05">
            <w:pPr>
              <w:rPr>
                <w:sz w:val="18"/>
              </w:rPr>
            </w:pPr>
          </w:p>
        </w:tc>
        <w:tc>
          <w:tcPr>
            <w:tcW w:w="401" w:type="dxa"/>
            <w:shd w:val="clear" w:color="auto" w:fill="F3F3F3"/>
            <w:vAlign w:val="center"/>
          </w:tcPr>
          <w:p w14:paraId="04CB42B7" w14:textId="77777777" w:rsidR="007F348A" w:rsidRPr="00F77B79" w:rsidRDefault="007F348A" w:rsidP="00774C05">
            <w:pPr>
              <w:rPr>
                <w:sz w:val="18"/>
              </w:rPr>
            </w:pPr>
          </w:p>
        </w:tc>
        <w:tc>
          <w:tcPr>
            <w:tcW w:w="401" w:type="dxa"/>
            <w:shd w:val="clear" w:color="auto" w:fill="F3F3F3"/>
            <w:vAlign w:val="center"/>
          </w:tcPr>
          <w:p w14:paraId="04CB1983" w14:textId="77777777" w:rsidR="007F348A" w:rsidRPr="00F77B79" w:rsidRDefault="007F348A" w:rsidP="00774C05">
            <w:pPr>
              <w:rPr>
                <w:sz w:val="18"/>
              </w:rPr>
            </w:pPr>
          </w:p>
        </w:tc>
      </w:tr>
    </w:tbl>
    <w:p w14:paraId="1C9A53E5" w14:textId="77777777" w:rsidR="008E4BC9" w:rsidRPr="002C37C1" w:rsidRDefault="00F10B86" w:rsidP="000F5DAF">
      <w:pPr>
        <w:pStyle w:val="Heading1"/>
      </w:pPr>
      <w:r>
        <w:t>Student Details</w:t>
      </w:r>
    </w:p>
    <w:p w14:paraId="6791443E" w14:textId="77777777" w:rsidR="00967F82" w:rsidRPr="002C37C1" w:rsidRDefault="00FE4188" w:rsidP="00FD5990">
      <w:pPr>
        <w:pStyle w:val="Heading2"/>
      </w:pPr>
      <w:r w:rsidRPr="002C37C1">
        <w:t>Personal Details of Student</w:t>
      </w:r>
    </w:p>
    <w:tbl>
      <w:tblPr>
        <w:tblW w:w="10206" w:type="dxa"/>
        <w:tblInd w:w="108" w:type="dxa"/>
        <w:tblBorders>
          <w:top w:val="single" w:sz="12" w:space="0" w:color="auto"/>
          <w:left w:val="single" w:sz="12" w:space="0" w:color="auto"/>
          <w:right w:val="single" w:sz="12" w:space="0" w:color="auto"/>
        </w:tblBorders>
        <w:tblLook w:val="01E0" w:firstRow="1" w:lastRow="1" w:firstColumn="1" w:lastColumn="1" w:noHBand="0" w:noVBand="0"/>
      </w:tblPr>
      <w:tblGrid>
        <w:gridCol w:w="1134"/>
        <w:gridCol w:w="562"/>
        <w:gridCol w:w="856"/>
        <w:gridCol w:w="142"/>
        <w:gridCol w:w="708"/>
        <w:gridCol w:w="2603"/>
        <w:gridCol w:w="1121"/>
        <w:gridCol w:w="1238"/>
        <w:gridCol w:w="162"/>
        <w:gridCol w:w="1680"/>
      </w:tblGrid>
      <w:tr w:rsidR="00A30A7A" w:rsidRPr="00563846" w14:paraId="3712AFA1" w14:textId="77777777" w:rsidTr="008177D6">
        <w:trPr>
          <w:trHeight w:val="482"/>
        </w:trPr>
        <w:tc>
          <w:tcPr>
            <w:tcW w:w="1696" w:type="dxa"/>
            <w:gridSpan w:val="2"/>
            <w:tcBorders>
              <w:top w:val="single" w:sz="12" w:space="0" w:color="auto"/>
              <w:left w:val="single" w:sz="12" w:space="0" w:color="auto"/>
            </w:tcBorders>
            <w:shd w:val="clear" w:color="auto" w:fill="F3F3F3"/>
            <w:vAlign w:val="center"/>
          </w:tcPr>
          <w:p w14:paraId="4AF3E660" w14:textId="77777777" w:rsidR="00A30A7A" w:rsidRPr="00F77B79" w:rsidRDefault="00A30A7A" w:rsidP="00F77B79">
            <w:pPr>
              <w:ind w:right="-69"/>
              <w:rPr>
                <w:b/>
                <w:sz w:val="18"/>
                <w:highlight w:val="cyan"/>
              </w:rPr>
            </w:pPr>
            <w:r w:rsidRPr="00A27F68">
              <w:rPr>
                <w:rStyle w:val="Heading4Char1"/>
              </w:rPr>
              <w:t>Surname</w:t>
            </w:r>
            <w:r w:rsidRPr="00F77B79">
              <w:rPr>
                <w:b/>
                <w:sz w:val="18"/>
              </w:rPr>
              <w:t>:</w:t>
            </w:r>
          </w:p>
        </w:tc>
        <w:tc>
          <w:tcPr>
            <w:tcW w:w="4309" w:type="dxa"/>
            <w:gridSpan w:val="4"/>
            <w:tcBorders>
              <w:top w:val="single" w:sz="12" w:space="0" w:color="auto"/>
            </w:tcBorders>
            <w:vAlign w:val="center"/>
          </w:tcPr>
          <w:p w14:paraId="09D9C147" w14:textId="77777777" w:rsidR="00A30A7A" w:rsidRPr="00F77B79" w:rsidRDefault="00A30A7A" w:rsidP="000F5DAF">
            <w:pPr>
              <w:rPr>
                <w:sz w:val="18"/>
              </w:rPr>
            </w:pPr>
          </w:p>
        </w:tc>
        <w:tc>
          <w:tcPr>
            <w:tcW w:w="2359" w:type="dxa"/>
            <w:gridSpan w:val="2"/>
            <w:tcBorders>
              <w:top w:val="single" w:sz="12" w:space="0" w:color="auto"/>
            </w:tcBorders>
            <w:vAlign w:val="center"/>
          </w:tcPr>
          <w:p w14:paraId="01D87074" w14:textId="77777777" w:rsidR="00A30A7A" w:rsidRPr="00253C25" w:rsidRDefault="00A30A7A" w:rsidP="00E8610F">
            <w:pPr>
              <w:pStyle w:val="Heading4"/>
            </w:pPr>
            <w:r w:rsidRPr="00253C25">
              <w:t xml:space="preserve">Title: </w:t>
            </w:r>
            <w:r w:rsidRPr="00F77B79">
              <w:rPr>
                <w:rStyle w:val="BodyTextChar"/>
                <w:b w:val="0"/>
              </w:rPr>
              <w:t>(Miss Ms</w:t>
            </w:r>
            <w:r w:rsidR="00D62DE1">
              <w:rPr>
                <w:rStyle w:val="BodyTextChar"/>
                <w:b w:val="0"/>
              </w:rPr>
              <w:t>, Mrs</w:t>
            </w:r>
            <w:r w:rsidR="008177D6">
              <w:rPr>
                <w:rStyle w:val="BodyTextChar"/>
                <w:b w:val="0"/>
              </w:rPr>
              <w:t>, Mx</w:t>
            </w:r>
            <w:r w:rsidR="009E210C">
              <w:rPr>
                <w:rStyle w:val="BodyTextChar"/>
                <w:b w:val="0"/>
              </w:rPr>
              <w:t>,</w:t>
            </w:r>
            <w:r w:rsidRPr="00F77B79">
              <w:rPr>
                <w:rStyle w:val="BodyTextChar"/>
                <w:b w:val="0"/>
              </w:rPr>
              <w:t xml:space="preserve"> Mr)</w:t>
            </w:r>
          </w:p>
        </w:tc>
        <w:tc>
          <w:tcPr>
            <w:tcW w:w="1842" w:type="dxa"/>
            <w:gridSpan w:val="2"/>
            <w:tcBorders>
              <w:top w:val="single" w:sz="12" w:space="0" w:color="auto"/>
            </w:tcBorders>
            <w:vAlign w:val="center"/>
          </w:tcPr>
          <w:p w14:paraId="675EB355" w14:textId="77777777" w:rsidR="00A30A7A" w:rsidRPr="00F77B79" w:rsidRDefault="00A30A7A" w:rsidP="000F5DAF">
            <w:pPr>
              <w:rPr>
                <w:sz w:val="18"/>
              </w:rPr>
            </w:pPr>
          </w:p>
        </w:tc>
      </w:tr>
      <w:tr w:rsidR="00466B55" w:rsidRPr="00696C48" w14:paraId="6619ED1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62E8859C" w14:textId="77777777" w:rsidR="00466B55" w:rsidRPr="00696C48" w:rsidRDefault="008D3586" w:rsidP="00E8610F">
            <w:pPr>
              <w:pStyle w:val="Heading4"/>
            </w:pPr>
            <w:r w:rsidRPr="00A27F68">
              <w:t>F</w:t>
            </w:r>
            <w:r w:rsidR="00466B55" w:rsidRPr="00A27F68">
              <w:t>irst Given Name:</w:t>
            </w:r>
          </w:p>
        </w:tc>
        <w:tc>
          <w:tcPr>
            <w:tcW w:w="7512" w:type="dxa"/>
            <w:gridSpan w:val="6"/>
            <w:tcBorders>
              <w:top w:val="single" w:sz="12" w:space="0" w:color="auto"/>
              <w:bottom w:val="single" w:sz="12" w:space="0" w:color="auto"/>
            </w:tcBorders>
            <w:vAlign w:val="center"/>
          </w:tcPr>
          <w:p w14:paraId="0D5A8E83" w14:textId="77777777" w:rsidR="00466B55" w:rsidRPr="00696C48" w:rsidRDefault="00466B55" w:rsidP="000F5DAF"/>
        </w:tc>
      </w:tr>
      <w:tr w:rsidR="00466B55" w:rsidRPr="00696C48" w14:paraId="78639067"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0BA9595C" w14:textId="77777777" w:rsidR="00466B55" w:rsidRPr="00696C48" w:rsidRDefault="00466B55" w:rsidP="00E8610F">
            <w:pPr>
              <w:pStyle w:val="Heading4"/>
            </w:pPr>
            <w:r w:rsidRPr="00A27F68">
              <w:t>Second Given Name:</w:t>
            </w:r>
          </w:p>
        </w:tc>
        <w:tc>
          <w:tcPr>
            <w:tcW w:w="7512" w:type="dxa"/>
            <w:gridSpan w:val="6"/>
            <w:tcBorders>
              <w:top w:val="single" w:sz="12" w:space="0" w:color="auto"/>
              <w:bottom w:val="single" w:sz="12" w:space="0" w:color="auto"/>
            </w:tcBorders>
            <w:vAlign w:val="center"/>
          </w:tcPr>
          <w:p w14:paraId="7AD5D544" w14:textId="77777777" w:rsidR="00466B55" w:rsidRPr="00696C48" w:rsidRDefault="00466B55" w:rsidP="000F5DAF"/>
        </w:tc>
      </w:tr>
      <w:tr w:rsidR="00466B55" w:rsidRPr="00696C48" w14:paraId="48A75AD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1EA7C59E" w14:textId="77777777" w:rsidR="00466B55" w:rsidRPr="00696C48" w:rsidRDefault="00466B55" w:rsidP="00BA6DF4">
            <w:r w:rsidRPr="0098005E">
              <w:rPr>
                <w:rStyle w:val="Heading4Char1"/>
              </w:rPr>
              <w:t>Preferred Name</w:t>
            </w:r>
            <w:r w:rsidRPr="00696C48">
              <w:t xml:space="preserve"> </w:t>
            </w:r>
            <w:r w:rsidRPr="008B4D7A">
              <w:rPr>
                <w:rStyle w:val="BodyTextChar"/>
              </w:rPr>
              <w:t>(if applicable):</w:t>
            </w:r>
          </w:p>
        </w:tc>
        <w:tc>
          <w:tcPr>
            <w:tcW w:w="7512" w:type="dxa"/>
            <w:gridSpan w:val="6"/>
            <w:tcBorders>
              <w:top w:val="single" w:sz="12" w:space="0" w:color="auto"/>
              <w:bottom w:val="single" w:sz="12" w:space="0" w:color="auto"/>
            </w:tcBorders>
            <w:vAlign w:val="center"/>
          </w:tcPr>
          <w:p w14:paraId="2554FE2A" w14:textId="77777777" w:rsidR="00466B55" w:rsidRPr="00696C48" w:rsidRDefault="00466B55" w:rsidP="000F5DAF"/>
        </w:tc>
      </w:tr>
      <w:tr w:rsidR="00717FAC" w:rsidRPr="00696C48" w14:paraId="76633E08" w14:textId="77777777" w:rsidTr="002327E1">
        <w:tblPrEx>
          <w:tblBorders>
            <w:bottom w:val="single" w:sz="12" w:space="0" w:color="auto"/>
          </w:tblBorders>
        </w:tblPrEx>
        <w:trPr>
          <w:trHeight w:val="482"/>
        </w:trPr>
        <w:tc>
          <w:tcPr>
            <w:tcW w:w="1134" w:type="dxa"/>
            <w:tcBorders>
              <w:top w:val="single" w:sz="12" w:space="0" w:color="auto"/>
              <w:left w:val="single" w:sz="12" w:space="0" w:color="auto"/>
              <w:bottom w:val="single" w:sz="12" w:space="0" w:color="auto"/>
            </w:tcBorders>
            <w:shd w:val="clear" w:color="auto" w:fill="FFFF99"/>
            <w:vAlign w:val="center"/>
          </w:tcPr>
          <w:p w14:paraId="5754ABD1" w14:textId="77777777" w:rsidR="00717FAC" w:rsidRPr="00696C48" w:rsidRDefault="002327E1" w:rsidP="00A23700">
            <w:r w:rsidRPr="003F57DC">
              <w:rPr>
                <w:sz w:val="18"/>
                <w:szCs w:val="18"/>
              </w:rPr>
              <w:sym w:font="Wingdings" w:char="F076"/>
            </w:r>
            <w:r w:rsidR="00717FAC" w:rsidRPr="00717FAC">
              <w:rPr>
                <w:rStyle w:val="Heading4Char1"/>
                <w:bCs/>
              </w:rPr>
              <w:t>Gender</w:t>
            </w:r>
          </w:p>
        </w:tc>
        <w:tc>
          <w:tcPr>
            <w:tcW w:w="2268" w:type="dxa"/>
            <w:gridSpan w:val="4"/>
            <w:tcBorders>
              <w:top w:val="single" w:sz="12" w:space="0" w:color="auto"/>
              <w:bottom w:val="single" w:sz="12" w:space="0" w:color="auto"/>
            </w:tcBorders>
            <w:vAlign w:val="center"/>
          </w:tcPr>
          <w:p w14:paraId="6650563A" w14:textId="77777777" w:rsidR="00717FAC" w:rsidRPr="00696C48" w:rsidRDefault="002327E1" w:rsidP="000F5DAF">
            <w:r>
              <w:t xml:space="preserve">    </w:t>
            </w:r>
            <w:r w:rsidR="00717FAC" w:rsidRPr="00F77B79">
              <w:sym w:font="Wingdings" w:char="F0A8"/>
            </w:r>
            <w:r w:rsidR="00717FAC">
              <w:t xml:space="preserve"> </w:t>
            </w:r>
            <w:r w:rsidR="00717FAC" w:rsidRPr="00696C48">
              <w:t>Male</w:t>
            </w:r>
            <w:r w:rsidR="00717FAC">
              <w:t xml:space="preserve">    </w:t>
            </w:r>
            <w:r w:rsidR="00717FAC" w:rsidRPr="00F77B79">
              <w:sym w:font="Wingdings" w:char="F0A8"/>
            </w:r>
            <w:r w:rsidR="00717FAC">
              <w:t xml:space="preserve"> </w:t>
            </w:r>
            <w:r w:rsidR="00717FAC" w:rsidRPr="00696C48">
              <w:t>Female</w:t>
            </w:r>
            <w:r w:rsidR="00717FAC">
              <w:t xml:space="preserve"> </w:t>
            </w:r>
          </w:p>
        </w:tc>
        <w:tc>
          <w:tcPr>
            <w:tcW w:w="6804" w:type="dxa"/>
            <w:gridSpan w:val="5"/>
            <w:tcBorders>
              <w:top w:val="single" w:sz="12" w:space="0" w:color="auto"/>
              <w:bottom w:val="single" w:sz="12" w:space="0" w:color="auto"/>
            </w:tcBorders>
            <w:vAlign w:val="center"/>
          </w:tcPr>
          <w:p w14:paraId="3308DF17" w14:textId="77777777" w:rsidR="00717FAC" w:rsidRPr="00696C48" w:rsidRDefault="00717FAC" w:rsidP="000F5DAF">
            <w:r w:rsidRPr="00F77B79">
              <w:sym w:font="Wingdings" w:char="F0A8"/>
            </w:r>
            <w:r>
              <w:t xml:space="preserve"> _______________________________________________ (fill in blank)</w:t>
            </w:r>
          </w:p>
        </w:tc>
      </w:tr>
      <w:tr w:rsidR="00717FAC" w:rsidRPr="00696C48" w14:paraId="2B4374EC" w14:textId="77777777" w:rsidTr="002327E1">
        <w:tblPrEx>
          <w:tblBorders>
            <w:bottom w:val="single" w:sz="12" w:space="0" w:color="auto"/>
          </w:tblBorders>
        </w:tblPrEx>
        <w:trPr>
          <w:trHeight w:val="482"/>
        </w:trPr>
        <w:tc>
          <w:tcPr>
            <w:tcW w:w="2552" w:type="dxa"/>
            <w:gridSpan w:val="3"/>
            <w:tcBorders>
              <w:top w:val="single" w:sz="12" w:space="0" w:color="auto"/>
              <w:left w:val="single" w:sz="12" w:space="0" w:color="auto"/>
              <w:bottom w:val="single" w:sz="12" w:space="0" w:color="auto"/>
            </w:tcBorders>
            <w:shd w:val="clear" w:color="auto" w:fill="F3F3F3"/>
            <w:vAlign w:val="center"/>
          </w:tcPr>
          <w:p w14:paraId="584FC073" w14:textId="77777777" w:rsidR="00717FAC" w:rsidRPr="00877B19" w:rsidRDefault="00717FAC" w:rsidP="000F5DAF">
            <w:r w:rsidRPr="00877B19">
              <w:rPr>
                <w:rStyle w:val="Heading4Char1"/>
              </w:rPr>
              <w:t>Student Mobile Number:</w:t>
            </w:r>
          </w:p>
        </w:tc>
        <w:tc>
          <w:tcPr>
            <w:tcW w:w="4574" w:type="dxa"/>
            <w:gridSpan w:val="4"/>
            <w:tcBorders>
              <w:top w:val="single" w:sz="12" w:space="0" w:color="auto"/>
              <w:bottom w:val="single" w:sz="12" w:space="0" w:color="auto"/>
              <w:right w:val="single" w:sz="4" w:space="0" w:color="auto"/>
            </w:tcBorders>
            <w:vAlign w:val="center"/>
          </w:tcPr>
          <w:p w14:paraId="0696EC40" w14:textId="77777777" w:rsidR="00717FAC" w:rsidRPr="00696C48" w:rsidRDefault="00717FAC" w:rsidP="000F5DAF"/>
        </w:tc>
        <w:tc>
          <w:tcPr>
            <w:tcW w:w="1400" w:type="dxa"/>
            <w:gridSpan w:val="2"/>
            <w:tcBorders>
              <w:top w:val="single" w:sz="12" w:space="0" w:color="auto"/>
              <w:left w:val="single" w:sz="4" w:space="0" w:color="auto"/>
              <w:bottom w:val="single" w:sz="12" w:space="0" w:color="auto"/>
            </w:tcBorders>
            <w:shd w:val="clear" w:color="auto" w:fill="F3F3F3"/>
            <w:vAlign w:val="center"/>
          </w:tcPr>
          <w:p w14:paraId="66F1F903" w14:textId="77777777" w:rsidR="00717FAC" w:rsidRPr="00696C48" w:rsidRDefault="00717FAC" w:rsidP="000F5DAF">
            <w:r w:rsidRPr="0098005E">
              <w:rPr>
                <w:rStyle w:val="Heading4Char1"/>
              </w:rPr>
              <w:t>Birth Date:</w:t>
            </w:r>
            <w:r w:rsidRPr="00696C48">
              <w:t xml:space="preserve"> </w:t>
            </w:r>
            <w:r w:rsidRPr="0049768C">
              <w:rPr>
                <w:rStyle w:val="BodyTextChar"/>
              </w:rPr>
              <w:t>(dd-mm-yyyy)</w:t>
            </w:r>
          </w:p>
        </w:tc>
        <w:tc>
          <w:tcPr>
            <w:tcW w:w="1680" w:type="dxa"/>
            <w:tcBorders>
              <w:top w:val="single" w:sz="12" w:space="0" w:color="auto"/>
              <w:left w:val="single" w:sz="4" w:space="0" w:color="auto"/>
              <w:bottom w:val="single" w:sz="12" w:space="0" w:color="auto"/>
            </w:tcBorders>
            <w:vAlign w:val="center"/>
          </w:tcPr>
          <w:p w14:paraId="6BEAD6E8" w14:textId="77777777" w:rsidR="00717FAC" w:rsidRPr="00696C48" w:rsidRDefault="00717FAC" w:rsidP="000F5DAF">
            <w:r w:rsidRPr="00696C48">
              <w:t>___ / ___ / ___</w:t>
            </w:r>
          </w:p>
        </w:tc>
      </w:tr>
    </w:tbl>
    <w:p w14:paraId="55E95847" w14:textId="77777777" w:rsidR="00541E42" w:rsidRDefault="00541E42" w:rsidP="0079258F"/>
    <w:p w14:paraId="73EC6DC3" w14:textId="77777777" w:rsidR="009443C1" w:rsidRPr="002C37C1" w:rsidRDefault="009443C1" w:rsidP="00FD5990">
      <w:pPr>
        <w:pStyle w:val="Heading3"/>
      </w:pPr>
      <w:r>
        <w:t xml:space="preserve">Primary </w:t>
      </w:r>
      <w:r w:rsidRPr="002C37C1">
        <w:t>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9443C1" w:rsidRPr="0010539E" w14:paraId="07EE1259" w14:textId="77777777" w:rsidTr="00F77B79">
        <w:trPr>
          <w:trHeight w:val="482"/>
        </w:trPr>
        <w:tc>
          <w:tcPr>
            <w:tcW w:w="2127" w:type="dxa"/>
            <w:tcBorders>
              <w:top w:val="single" w:sz="12" w:space="0" w:color="auto"/>
              <w:bottom w:val="single" w:sz="12" w:space="0" w:color="auto"/>
            </w:tcBorders>
            <w:shd w:val="clear" w:color="auto" w:fill="F3F3F3"/>
            <w:vAlign w:val="center"/>
          </w:tcPr>
          <w:p w14:paraId="503BC71A" w14:textId="77777777" w:rsidR="009443C1" w:rsidRPr="0010539E" w:rsidRDefault="009443C1" w:rsidP="00E8610F">
            <w:pPr>
              <w:pStyle w:val="Heading4"/>
            </w:pPr>
            <w:r w:rsidRPr="0010539E">
              <w:t>No. &amp; Street:</w:t>
            </w:r>
            <w:r>
              <w:t xml:space="preserve"> or </w:t>
            </w:r>
            <w:r w:rsidR="005C6EDC">
              <w:t xml:space="preserve">PO </w:t>
            </w:r>
            <w:r>
              <w:t>Box details</w:t>
            </w:r>
          </w:p>
        </w:tc>
        <w:tc>
          <w:tcPr>
            <w:tcW w:w="8079" w:type="dxa"/>
            <w:gridSpan w:val="4"/>
            <w:tcBorders>
              <w:top w:val="single" w:sz="12" w:space="0" w:color="auto"/>
              <w:bottom w:val="single" w:sz="12" w:space="0" w:color="auto"/>
            </w:tcBorders>
            <w:vAlign w:val="center"/>
          </w:tcPr>
          <w:p w14:paraId="205214A0" w14:textId="77777777" w:rsidR="009443C1" w:rsidRPr="0010539E" w:rsidRDefault="009443C1" w:rsidP="00DE23FD"/>
        </w:tc>
      </w:tr>
      <w:tr w:rsidR="009443C1" w:rsidRPr="0010539E" w14:paraId="5DC62C37" w14:textId="77777777" w:rsidTr="00F77B79">
        <w:trPr>
          <w:trHeight w:val="482"/>
        </w:trPr>
        <w:tc>
          <w:tcPr>
            <w:tcW w:w="2127" w:type="dxa"/>
            <w:tcBorders>
              <w:top w:val="single" w:sz="12" w:space="0" w:color="auto"/>
              <w:bottom w:val="single" w:sz="12" w:space="0" w:color="auto"/>
            </w:tcBorders>
            <w:shd w:val="clear" w:color="auto" w:fill="F3F3F3"/>
            <w:vAlign w:val="center"/>
          </w:tcPr>
          <w:p w14:paraId="53429A1A" w14:textId="77777777" w:rsidR="009443C1" w:rsidRPr="0010539E" w:rsidRDefault="009443C1" w:rsidP="00E8610F">
            <w:pPr>
              <w:pStyle w:val="Heading4"/>
            </w:pPr>
            <w:r w:rsidRPr="0010539E">
              <w:t>Suburb:</w:t>
            </w:r>
          </w:p>
        </w:tc>
        <w:tc>
          <w:tcPr>
            <w:tcW w:w="8079" w:type="dxa"/>
            <w:gridSpan w:val="4"/>
            <w:tcBorders>
              <w:top w:val="single" w:sz="12" w:space="0" w:color="auto"/>
              <w:bottom w:val="single" w:sz="12" w:space="0" w:color="auto"/>
            </w:tcBorders>
            <w:vAlign w:val="center"/>
          </w:tcPr>
          <w:p w14:paraId="3D1EB302" w14:textId="77777777" w:rsidR="009443C1" w:rsidRPr="0010539E" w:rsidRDefault="009443C1" w:rsidP="00DE23FD"/>
        </w:tc>
      </w:tr>
      <w:tr w:rsidR="009443C1" w:rsidRPr="0010539E" w14:paraId="69A7EBED" w14:textId="77777777" w:rsidTr="00F77B79">
        <w:trPr>
          <w:trHeight w:val="482"/>
        </w:trPr>
        <w:tc>
          <w:tcPr>
            <w:tcW w:w="2127" w:type="dxa"/>
            <w:tcBorders>
              <w:top w:val="single" w:sz="12" w:space="0" w:color="auto"/>
              <w:bottom w:val="single" w:sz="12" w:space="0" w:color="auto"/>
            </w:tcBorders>
            <w:shd w:val="clear" w:color="auto" w:fill="F3F3F3"/>
            <w:vAlign w:val="center"/>
          </w:tcPr>
          <w:p w14:paraId="169B27AE" w14:textId="77777777" w:rsidR="009443C1" w:rsidRPr="0010539E" w:rsidRDefault="009443C1" w:rsidP="00E8610F">
            <w:pPr>
              <w:pStyle w:val="Heading4"/>
            </w:pPr>
            <w:r w:rsidRPr="0010539E">
              <w:t>State:</w:t>
            </w:r>
          </w:p>
        </w:tc>
        <w:tc>
          <w:tcPr>
            <w:tcW w:w="3260" w:type="dxa"/>
            <w:tcBorders>
              <w:top w:val="single" w:sz="12" w:space="0" w:color="auto"/>
              <w:bottom w:val="single" w:sz="12" w:space="0" w:color="auto"/>
              <w:right w:val="single" w:sz="12" w:space="0" w:color="auto"/>
            </w:tcBorders>
            <w:vAlign w:val="center"/>
          </w:tcPr>
          <w:p w14:paraId="594DEEB0"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1DCAC3C9" w14:textId="77777777" w:rsidR="009443C1" w:rsidRPr="0010539E" w:rsidRDefault="009443C1" w:rsidP="00E8610F">
            <w:pPr>
              <w:pStyle w:val="Heading4"/>
            </w:pPr>
            <w:r w:rsidRPr="0010539E">
              <w:t>Postcode:</w:t>
            </w:r>
          </w:p>
        </w:tc>
        <w:tc>
          <w:tcPr>
            <w:tcW w:w="2409" w:type="dxa"/>
            <w:gridSpan w:val="2"/>
            <w:tcBorders>
              <w:top w:val="single" w:sz="12" w:space="0" w:color="auto"/>
              <w:bottom w:val="single" w:sz="12" w:space="0" w:color="auto"/>
            </w:tcBorders>
            <w:vAlign w:val="center"/>
          </w:tcPr>
          <w:p w14:paraId="06C5B470" w14:textId="77777777" w:rsidR="009443C1" w:rsidRPr="0010539E" w:rsidRDefault="009443C1" w:rsidP="00DE23FD"/>
        </w:tc>
      </w:tr>
      <w:tr w:rsidR="009443C1" w:rsidRPr="0010539E" w14:paraId="3B2C4E7D" w14:textId="77777777" w:rsidTr="00F77B79">
        <w:trPr>
          <w:trHeight w:val="482"/>
        </w:trPr>
        <w:tc>
          <w:tcPr>
            <w:tcW w:w="2127" w:type="dxa"/>
            <w:tcBorders>
              <w:top w:val="single" w:sz="12" w:space="0" w:color="auto"/>
              <w:bottom w:val="single" w:sz="12" w:space="0" w:color="auto"/>
            </w:tcBorders>
            <w:shd w:val="clear" w:color="auto" w:fill="F3F3F3"/>
            <w:vAlign w:val="center"/>
          </w:tcPr>
          <w:p w14:paraId="6A12C8A0" w14:textId="77777777" w:rsidR="009443C1" w:rsidRPr="0010539E" w:rsidRDefault="009443C1" w:rsidP="00E8610F">
            <w:pPr>
              <w:pStyle w:val="Heading4"/>
            </w:pPr>
            <w:r w:rsidRPr="0010539E">
              <w:t>Telephone Number</w:t>
            </w:r>
            <w:r w:rsidR="00D62DE1">
              <w:t>:</w:t>
            </w:r>
          </w:p>
        </w:tc>
        <w:tc>
          <w:tcPr>
            <w:tcW w:w="3260" w:type="dxa"/>
            <w:tcBorders>
              <w:top w:val="single" w:sz="12" w:space="0" w:color="auto"/>
              <w:bottom w:val="single" w:sz="12" w:space="0" w:color="auto"/>
              <w:right w:val="single" w:sz="12" w:space="0" w:color="auto"/>
            </w:tcBorders>
            <w:vAlign w:val="center"/>
          </w:tcPr>
          <w:p w14:paraId="6DA780AF"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4E009C41" w14:textId="77777777" w:rsidR="009443C1" w:rsidRPr="0010539E" w:rsidRDefault="009443C1" w:rsidP="00DE23FD">
            <w:r w:rsidRPr="000E4011">
              <w:rPr>
                <w:rStyle w:val="Heading4Char1"/>
              </w:rPr>
              <w:t>Silent Number:</w:t>
            </w:r>
            <w:r w:rsidRPr="0010539E">
              <w:t xml:space="preserve"> </w:t>
            </w:r>
            <w:r w:rsidRPr="0049768C">
              <w:rPr>
                <w:rStyle w:val="BodyTextChar"/>
              </w:rPr>
              <w:t>(tick)</w:t>
            </w:r>
          </w:p>
        </w:tc>
        <w:tc>
          <w:tcPr>
            <w:tcW w:w="1275" w:type="dxa"/>
            <w:tcBorders>
              <w:top w:val="single" w:sz="12" w:space="0" w:color="auto"/>
              <w:bottom w:val="single" w:sz="12" w:space="0" w:color="auto"/>
            </w:tcBorders>
            <w:vAlign w:val="center"/>
          </w:tcPr>
          <w:p w14:paraId="08774BFF" w14:textId="77777777" w:rsidR="009443C1" w:rsidRPr="0010539E" w:rsidRDefault="009443C1" w:rsidP="00DE23FD">
            <w:r w:rsidRPr="00F77B79">
              <w:sym w:font="Wingdings" w:char="F0A8"/>
            </w:r>
            <w:r w:rsidRPr="0010539E">
              <w:t xml:space="preserve"> Yes</w:t>
            </w:r>
          </w:p>
        </w:tc>
        <w:tc>
          <w:tcPr>
            <w:tcW w:w="1134" w:type="dxa"/>
            <w:tcBorders>
              <w:top w:val="single" w:sz="12" w:space="0" w:color="auto"/>
              <w:bottom w:val="single" w:sz="12" w:space="0" w:color="auto"/>
            </w:tcBorders>
            <w:vAlign w:val="center"/>
          </w:tcPr>
          <w:p w14:paraId="63AB3C11" w14:textId="77777777" w:rsidR="009443C1" w:rsidRPr="0010539E" w:rsidRDefault="009443C1" w:rsidP="00DE23FD">
            <w:r w:rsidRPr="00F77B79">
              <w:sym w:font="Wingdings" w:char="F0A8"/>
            </w:r>
            <w:r w:rsidRPr="0010539E">
              <w:t xml:space="preserve"> No</w:t>
            </w:r>
          </w:p>
        </w:tc>
      </w:tr>
      <w:tr w:rsidR="009443C1" w:rsidRPr="0010539E" w14:paraId="14849A29" w14:textId="77777777" w:rsidTr="00F77B79">
        <w:trPr>
          <w:trHeight w:val="482"/>
        </w:trPr>
        <w:tc>
          <w:tcPr>
            <w:tcW w:w="2127" w:type="dxa"/>
            <w:tcBorders>
              <w:top w:val="single" w:sz="12" w:space="0" w:color="auto"/>
              <w:bottom w:val="single" w:sz="12" w:space="0" w:color="auto"/>
            </w:tcBorders>
            <w:shd w:val="clear" w:color="auto" w:fill="F3F3F3"/>
            <w:vAlign w:val="center"/>
          </w:tcPr>
          <w:p w14:paraId="2DCBE3FC" w14:textId="77777777" w:rsidR="009443C1" w:rsidRPr="0010539E" w:rsidRDefault="009443C1" w:rsidP="00E8610F">
            <w:pPr>
              <w:pStyle w:val="Heading4"/>
            </w:pPr>
            <w:r>
              <w:t>Mobile Number:</w:t>
            </w:r>
          </w:p>
        </w:tc>
        <w:tc>
          <w:tcPr>
            <w:tcW w:w="3260" w:type="dxa"/>
            <w:tcBorders>
              <w:top w:val="single" w:sz="12" w:space="0" w:color="auto"/>
              <w:bottom w:val="single" w:sz="12" w:space="0" w:color="auto"/>
              <w:right w:val="single" w:sz="12" w:space="0" w:color="auto"/>
            </w:tcBorders>
            <w:vAlign w:val="center"/>
          </w:tcPr>
          <w:p w14:paraId="01F5F478"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53B062BB" w14:textId="77777777" w:rsidR="009443C1" w:rsidRPr="0010539E" w:rsidRDefault="009443C1" w:rsidP="00E8610F">
            <w:pPr>
              <w:pStyle w:val="Heading4"/>
            </w:pPr>
            <w:r>
              <w:t>Fax Number</w:t>
            </w:r>
            <w:r w:rsidRPr="0010539E">
              <w:t>:</w:t>
            </w:r>
          </w:p>
        </w:tc>
        <w:tc>
          <w:tcPr>
            <w:tcW w:w="2409" w:type="dxa"/>
            <w:gridSpan w:val="2"/>
            <w:tcBorders>
              <w:top w:val="single" w:sz="12" w:space="0" w:color="auto"/>
              <w:bottom w:val="single" w:sz="12" w:space="0" w:color="auto"/>
            </w:tcBorders>
            <w:vAlign w:val="center"/>
          </w:tcPr>
          <w:p w14:paraId="30C8702F" w14:textId="77777777" w:rsidR="009443C1" w:rsidRPr="0010539E" w:rsidRDefault="009443C1" w:rsidP="00DE23FD"/>
        </w:tc>
      </w:tr>
    </w:tbl>
    <w:p w14:paraId="3E1ADDA1" w14:textId="77777777" w:rsidR="0079258F" w:rsidRPr="0079258F" w:rsidRDefault="0079258F" w:rsidP="0079258F"/>
    <w:p w14:paraId="27B52EF3" w14:textId="77777777" w:rsidR="00541E42" w:rsidRPr="00C51621" w:rsidRDefault="00541E42" w:rsidP="00E8610F">
      <w:pPr>
        <w:pStyle w:val="Heading4"/>
      </w:pPr>
      <w:r w:rsidRPr="00C51621">
        <w:t>OFFICE USE ONLY</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42"/>
        <w:gridCol w:w="818"/>
        <w:gridCol w:w="1025"/>
        <w:gridCol w:w="959"/>
        <w:gridCol w:w="601"/>
        <w:gridCol w:w="532"/>
        <w:gridCol w:w="461"/>
        <w:gridCol w:w="391"/>
        <w:gridCol w:w="567"/>
        <w:gridCol w:w="141"/>
        <w:gridCol w:w="1760"/>
        <w:gridCol w:w="792"/>
        <w:gridCol w:w="850"/>
        <w:gridCol w:w="567"/>
      </w:tblGrid>
      <w:tr w:rsidR="00B07ACE" w:rsidRPr="00F77B79" w14:paraId="7B1F01A3" w14:textId="77777777" w:rsidTr="00B12EAE">
        <w:trPr>
          <w:trHeight w:val="397"/>
        </w:trPr>
        <w:tc>
          <w:tcPr>
            <w:tcW w:w="4145" w:type="dxa"/>
            <w:gridSpan w:val="5"/>
            <w:shd w:val="clear" w:color="auto" w:fill="auto"/>
            <w:vAlign w:val="center"/>
          </w:tcPr>
          <w:p w14:paraId="6CD6E25D" w14:textId="77777777" w:rsidR="00541E42" w:rsidRPr="007C1052" w:rsidRDefault="00BE6FA6" w:rsidP="00774C05">
            <w:pPr>
              <w:pStyle w:val="BodyText"/>
            </w:pPr>
            <w:r>
              <w:rPr>
                <w:rStyle w:val="bodytext2CharChar"/>
              </w:rPr>
              <w:t xml:space="preserve">Child’s Name and </w:t>
            </w:r>
            <w:r w:rsidR="00541E42" w:rsidRPr="007C1052">
              <w:rPr>
                <w:rStyle w:val="bodytext2CharChar"/>
              </w:rPr>
              <w:t>Birth Date proof sighted</w:t>
            </w:r>
            <w:r w:rsidR="00541E42" w:rsidRPr="007C1052">
              <w:t xml:space="preserve"> (tick)</w:t>
            </w:r>
          </w:p>
        </w:tc>
        <w:tc>
          <w:tcPr>
            <w:tcW w:w="993" w:type="dxa"/>
            <w:gridSpan w:val="2"/>
            <w:shd w:val="clear" w:color="auto" w:fill="auto"/>
            <w:vAlign w:val="center"/>
          </w:tcPr>
          <w:p w14:paraId="0AB6EB92" w14:textId="77777777" w:rsidR="00541E42" w:rsidRPr="007C1052" w:rsidRDefault="00541E42" w:rsidP="00774C05">
            <w:pPr>
              <w:pStyle w:val="BodyText"/>
            </w:pPr>
            <w:r w:rsidRPr="00F77B79">
              <w:sym w:font="Wingdings" w:char="F0A8"/>
            </w:r>
            <w:r w:rsidRPr="007C1052">
              <w:t xml:space="preserve"> Yes</w:t>
            </w:r>
          </w:p>
        </w:tc>
        <w:tc>
          <w:tcPr>
            <w:tcW w:w="1099" w:type="dxa"/>
            <w:gridSpan w:val="3"/>
            <w:shd w:val="clear" w:color="auto" w:fill="auto"/>
            <w:vAlign w:val="center"/>
          </w:tcPr>
          <w:p w14:paraId="2677F52A" w14:textId="77777777" w:rsidR="00541E42" w:rsidRPr="007C1052" w:rsidRDefault="00541E42" w:rsidP="00774C05">
            <w:pPr>
              <w:pStyle w:val="BodyText"/>
            </w:pPr>
            <w:r w:rsidRPr="00F77B79">
              <w:sym w:font="Wingdings" w:char="F0A8"/>
            </w:r>
            <w:r w:rsidRPr="007C1052">
              <w:t xml:space="preserve"> No</w:t>
            </w:r>
          </w:p>
        </w:tc>
        <w:tc>
          <w:tcPr>
            <w:tcW w:w="1760" w:type="dxa"/>
            <w:shd w:val="clear" w:color="auto" w:fill="auto"/>
            <w:vAlign w:val="center"/>
          </w:tcPr>
          <w:p w14:paraId="63051DC7" w14:textId="77777777" w:rsidR="00541E42" w:rsidRPr="007C1052" w:rsidRDefault="00541E42" w:rsidP="00774C05">
            <w:pPr>
              <w:pStyle w:val="BodyText21"/>
            </w:pPr>
            <w:r w:rsidRPr="007C1052">
              <w:t>Enrolment Date</w:t>
            </w:r>
            <w:r>
              <w:t>:</w:t>
            </w:r>
          </w:p>
        </w:tc>
        <w:tc>
          <w:tcPr>
            <w:tcW w:w="2209" w:type="dxa"/>
            <w:gridSpan w:val="3"/>
            <w:shd w:val="clear" w:color="auto" w:fill="auto"/>
            <w:vAlign w:val="center"/>
          </w:tcPr>
          <w:p w14:paraId="56544D1C" w14:textId="77777777" w:rsidR="00541E42" w:rsidRPr="007C1052" w:rsidRDefault="00541E42" w:rsidP="00774C05">
            <w:pPr>
              <w:pStyle w:val="BodyText"/>
            </w:pPr>
          </w:p>
        </w:tc>
      </w:tr>
      <w:tr w:rsidR="0070775E" w:rsidRPr="00F77B79" w14:paraId="3F61BCC8" w14:textId="77777777" w:rsidTr="00B12EAE">
        <w:trPr>
          <w:trHeight w:val="397"/>
        </w:trPr>
        <w:tc>
          <w:tcPr>
            <w:tcW w:w="742" w:type="dxa"/>
            <w:shd w:val="clear" w:color="auto" w:fill="auto"/>
            <w:vAlign w:val="center"/>
          </w:tcPr>
          <w:p w14:paraId="6F8EBB94" w14:textId="77777777" w:rsidR="0070775E" w:rsidRPr="00541E42" w:rsidRDefault="0070775E" w:rsidP="009D2596">
            <w:pPr>
              <w:pStyle w:val="BodyText21"/>
            </w:pPr>
            <w:r w:rsidRPr="00541E42">
              <w:t xml:space="preserve">Year Level </w:t>
            </w:r>
          </w:p>
        </w:tc>
        <w:tc>
          <w:tcPr>
            <w:tcW w:w="818" w:type="dxa"/>
            <w:shd w:val="clear" w:color="auto" w:fill="auto"/>
            <w:vAlign w:val="center"/>
          </w:tcPr>
          <w:p w14:paraId="51BF1639" w14:textId="77777777" w:rsidR="0070775E" w:rsidRPr="00541E42" w:rsidRDefault="0070775E" w:rsidP="009D2596">
            <w:pPr>
              <w:pStyle w:val="BodyText"/>
            </w:pPr>
          </w:p>
        </w:tc>
        <w:tc>
          <w:tcPr>
            <w:tcW w:w="1025" w:type="dxa"/>
            <w:shd w:val="clear" w:color="auto" w:fill="auto"/>
            <w:vAlign w:val="center"/>
          </w:tcPr>
          <w:p w14:paraId="2AC4737B" w14:textId="77777777" w:rsidR="0070775E" w:rsidRPr="00541E42" w:rsidRDefault="0070775E" w:rsidP="009D2596">
            <w:pPr>
              <w:pStyle w:val="BodyText21"/>
            </w:pPr>
            <w:r w:rsidRPr="00541E42">
              <w:t xml:space="preserve">Home Group </w:t>
            </w:r>
          </w:p>
        </w:tc>
        <w:tc>
          <w:tcPr>
            <w:tcW w:w="959" w:type="dxa"/>
            <w:shd w:val="clear" w:color="auto" w:fill="auto"/>
            <w:vAlign w:val="center"/>
          </w:tcPr>
          <w:p w14:paraId="4D8F094E" w14:textId="77777777" w:rsidR="0070775E" w:rsidRPr="00541E42" w:rsidRDefault="0070775E" w:rsidP="009D2596">
            <w:pPr>
              <w:pStyle w:val="BodyText"/>
            </w:pPr>
          </w:p>
        </w:tc>
        <w:tc>
          <w:tcPr>
            <w:tcW w:w="1133" w:type="dxa"/>
            <w:gridSpan w:val="2"/>
            <w:shd w:val="clear" w:color="auto" w:fill="auto"/>
            <w:vAlign w:val="center"/>
          </w:tcPr>
          <w:p w14:paraId="0364C417" w14:textId="77777777" w:rsidR="0070775E" w:rsidRPr="00541E42" w:rsidRDefault="0070775E" w:rsidP="009D2596">
            <w:pPr>
              <w:pStyle w:val="BodyText21"/>
            </w:pPr>
            <w:r w:rsidRPr="00541E42">
              <w:t>Timetabling Group</w:t>
            </w:r>
          </w:p>
        </w:tc>
        <w:tc>
          <w:tcPr>
            <w:tcW w:w="852" w:type="dxa"/>
            <w:gridSpan w:val="2"/>
            <w:shd w:val="clear" w:color="auto" w:fill="auto"/>
            <w:vAlign w:val="center"/>
          </w:tcPr>
          <w:p w14:paraId="4BC35629" w14:textId="77777777" w:rsidR="0070775E" w:rsidRPr="00541E42" w:rsidRDefault="0070775E" w:rsidP="009D2596">
            <w:pPr>
              <w:pStyle w:val="BodyText"/>
            </w:pPr>
          </w:p>
        </w:tc>
        <w:tc>
          <w:tcPr>
            <w:tcW w:w="708" w:type="dxa"/>
            <w:gridSpan w:val="2"/>
            <w:shd w:val="clear" w:color="auto" w:fill="auto"/>
            <w:vAlign w:val="center"/>
          </w:tcPr>
          <w:p w14:paraId="1FCD3864" w14:textId="77777777" w:rsidR="0070775E" w:rsidRPr="00541E42" w:rsidRDefault="0070775E" w:rsidP="009D2596">
            <w:pPr>
              <w:pStyle w:val="BodyText21"/>
            </w:pPr>
            <w:r w:rsidRPr="00541E42">
              <w:t>House</w:t>
            </w:r>
          </w:p>
        </w:tc>
        <w:tc>
          <w:tcPr>
            <w:tcW w:w="2552" w:type="dxa"/>
            <w:gridSpan w:val="2"/>
            <w:shd w:val="clear" w:color="auto" w:fill="auto"/>
            <w:vAlign w:val="center"/>
          </w:tcPr>
          <w:p w14:paraId="1EF91179" w14:textId="77777777" w:rsidR="0070775E" w:rsidRPr="00F77B79" w:rsidRDefault="0070775E" w:rsidP="009D2596">
            <w:pPr>
              <w:pStyle w:val="BodyText"/>
              <w:rPr>
                <w:b/>
              </w:rPr>
            </w:pPr>
          </w:p>
        </w:tc>
        <w:tc>
          <w:tcPr>
            <w:tcW w:w="850" w:type="dxa"/>
            <w:shd w:val="clear" w:color="auto" w:fill="auto"/>
            <w:vAlign w:val="center"/>
          </w:tcPr>
          <w:p w14:paraId="54200AD3" w14:textId="77777777" w:rsidR="0070775E" w:rsidRPr="00541E42" w:rsidRDefault="0070775E" w:rsidP="009D2596">
            <w:pPr>
              <w:pStyle w:val="BodyText21"/>
            </w:pPr>
            <w:r>
              <w:t>Campus</w:t>
            </w:r>
          </w:p>
        </w:tc>
        <w:tc>
          <w:tcPr>
            <w:tcW w:w="567" w:type="dxa"/>
            <w:shd w:val="clear" w:color="auto" w:fill="auto"/>
            <w:vAlign w:val="center"/>
          </w:tcPr>
          <w:p w14:paraId="6C4C1F82" w14:textId="77777777" w:rsidR="0070775E" w:rsidRPr="00541E42" w:rsidRDefault="0070775E" w:rsidP="009D2596">
            <w:pPr>
              <w:pStyle w:val="BodyText"/>
            </w:pPr>
          </w:p>
        </w:tc>
      </w:tr>
      <w:tr w:rsidR="003E712A" w:rsidRPr="0079258F" w14:paraId="323D692E" w14:textId="77777777" w:rsidTr="00B12EAE">
        <w:trPr>
          <w:trHeight w:val="397"/>
        </w:trPr>
        <w:tc>
          <w:tcPr>
            <w:tcW w:w="4145" w:type="dxa"/>
            <w:gridSpan w:val="5"/>
            <w:shd w:val="clear" w:color="auto" w:fill="auto"/>
            <w:vAlign w:val="center"/>
          </w:tcPr>
          <w:p w14:paraId="2394168E" w14:textId="77777777" w:rsidR="003E712A" w:rsidRPr="0079258F" w:rsidRDefault="003E712A" w:rsidP="009D2596">
            <w:pPr>
              <w:pStyle w:val="BodyText21"/>
            </w:pPr>
            <w:r w:rsidRPr="0079258F">
              <w:t>Student Email Address:</w:t>
            </w:r>
          </w:p>
        </w:tc>
        <w:tc>
          <w:tcPr>
            <w:tcW w:w="6061" w:type="dxa"/>
            <w:gridSpan w:val="9"/>
            <w:shd w:val="clear" w:color="auto" w:fill="auto"/>
            <w:vAlign w:val="center"/>
          </w:tcPr>
          <w:p w14:paraId="03320D85" w14:textId="77777777" w:rsidR="003E712A" w:rsidRPr="0079258F" w:rsidRDefault="003E712A" w:rsidP="009D2596">
            <w:pPr>
              <w:pStyle w:val="BodyText"/>
            </w:pPr>
          </w:p>
        </w:tc>
      </w:tr>
      <w:tr w:rsidR="00A23CA2" w:rsidRPr="00F77B79" w14:paraId="51E59EC8" w14:textId="77777777" w:rsidTr="00B12EAE">
        <w:trPr>
          <w:trHeight w:val="397"/>
        </w:trPr>
        <w:tc>
          <w:tcPr>
            <w:tcW w:w="4145" w:type="dxa"/>
            <w:gridSpan w:val="5"/>
            <w:shd w:val="clear" w:color="auto" w:fill="auto"/>
            <w:vAlign w:val="center"/>
          </w:tcPr>
          <w:p w14:paraId="78F8D696" w14:textId="77777777" w:rsidR="00A23CA2" w:rsidRPr="00F77B79" w:rsidRDefault="00A23CA2" w:rsidP="007E51B8">
            <w:pPr>
              <w:pStyle w:val="BodyText"/>
              <w:rPr>
                <w:color w:val="000000"/>
              </w:rPr>
            </w:pPr>
            <w:r w:rsidRPr="00F77B79">
              <w:rPr>
                <w:rStyle w:val="bodytext2CharChar"/>
                <w:color w:val="000000"/>
              </w:rPr>
              <w:t xml:space="preserve">Immunisation Certificate </w:t>
            </w:r>
            <w:r w:rsidR="00753589" w:rsidRPr="00F77B79">
              <w:rPr>
                <w:rStyle w:val="bodytext2CharChar"/>
                <w:color w:val="000000"/>
              </w:rPr>
              <w:t>received</w:t>
            </w:r>
            <w:r w:rsidRPr="00F77B79">
              <w:rPr>
                <w:rStyle w:val="bodytext2CharChar"/>
                <w:color w:val="000000"/>
              </w:rPr>
              <w:t>?</w:t>
            </w:r>
            <w:r w:rsidRPr="00F77B79">
              <w:rPr>
                <w:color w:val="000000"/>
              </w:rPr>
              <w:t>: (tick)</w:t>
            </w:r>
          </w:p>
        </w:tc>
        <w:tc>
          <w:tcPr>
            <w:tcW w:w="1951" w:type="dxa"/>
            <w:gridSpan w:val="4"/>
            <w:shd w:val="clear" w:color="auto" w:fill="auto"/>
            <w:vAlign w:val="center"/>
          </w:tcPr>
          <w:p w14:paraId="7D4D3744"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Complete</w:t>
            </w:r>
          </w:p>
        </w:tc>
        <w:tc>
          <w:tcPr>
            <w:tcW w:w="4110" w:type="dxa"/>
            <w:gridSpan w:val="5"/>
            <w:shd w:val="clear" w:color="auto" w:fill="auto"/>
            <w:vAlign w:val="center"/>
          </w:tcPr>
          <w:p w14:paraId="164E38CC"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Not sighted</w:t>
            </w:r>
          </w:p>
        </w:tc>
      </w:tr>
      <w:tr w:rsidR="00B07ACE" w:rsidRPr="00F77B79" w14:paraId="5701A5EF" w14:textId="77777777" w:rsidTr="00B12EAE">
        <w:trPr>
          <w:trHeight w:val="397"/>
        </w:trPr>
        <w:tc>
          <w:tcPr>
            <w:tcW w:w="4145" w:type="dxa"/>
            <w:gridSpan w:val="5"/>
            <w:shd w:val="clear" w:color="auto" w:fill="auto"/>
            <w:vAlign w:val="center"/>
          </w:tcPr>
          <w:p w14:paraId="71095318" w14:textId="77777777" w:rsidR="008A6555" w:rsidRPr="007C1052" w:rsidRDefault="008A6555" w:rsidP="009A1874">
            <w:pPr>
              <w:pStyle w:val="BodyText"/>
            </w:pPr>
            <w:r w:rsidRPr="007C1052">
              <w:rPr>
                <w:rStyle w:val="bodytext2CharChar"/>
              </w:rPr>
              <w:t>Is there a Medical Alert for the student</w:t>
            </w:r>
            <w:r w:rsidR="003D0497">
              <w:rPr>
                <w:rStyle w:val="bodytext2CharChar"/>
              </w:rPr>
              <w:t>?</w:t>
            </w:r>
            <w:r w:rsidRPr="007C1052">
              <w:t xml:space="preserve"> (tick)</w:t>
            </w:r>
          </w:p>
        </w:tc>
        <w:tc>
          <w:tcPr>
            <w:tcW w:w="993" w:type="dxa"/>
            <w:gridSpan w:val="2"/>
            <w:shd w:val="clear" w:color="auto" w:fill="auto"/>
            <w:vAlign w:val="center"/>
          </w:tcPr>
          <w:p w14:paraId="0DC5A3E7" w14:textId="77777777" w:rsidR="008A6555" w:rsidRPr="007C1052" w:rsidRDefault="008A6555" w:rsidP="009A1874">
            <w:pPr>
              <w:pStyle w:val="BodyText"/>
            </w:pPr>
            <w:r w:rsidRPr="00F77B79">
              <w:sym w:font="Wingdings" w:char="F0A8"/>
            </w:r>
            <w:r w:rsidRPr="007C1052">
              <w:t xml:space="preserve"> Yes</w:t>
            </w:r>
          </w:p>
        </w:tc>
        <w:tc>
          <w:tcPr>
            <w:tcW w:w="5068" w:type="dxa"/>
            <w:gridSpan w:val="7"/>
            <w:shd w:val="clear" w:color="auto" w:fill="auto"/>
            <w:vAlign w:val="center"/>
          </w:tcPr>
          <w:p w14:paraId="722D82D9" w14:textId="77777777" w:rsidR="008A6555" w:rsidRPr="007C1052" w:rsidRDefault="008A6555" w:rsidP="009A1874">
            <w:pPr>
              <w:pStyle w:val="BodyText"/>
            </w:pPr>
            <w:r w:rsidRPr="00F77B79">
              <w:sym w:font="Wingdings" w:char="F0A8"/>
            </w:r>
            <w:r w:rsidRPr="007C1052">
              <w:t xml:space="preserve"> No</w:t>
            </w:r>
          </w:p>
        </w:tc>
      </w:tr>
      <w:tr w:rsidR="00A30A7A" w:rsidRPr="00F77B79" w14:paraId="7859EC9A" w14:textId="77777777" w:rsidTr="00B12EAE">
        <w:trPr>
          <w:trHeight w:val="397"/>
        </w:trPr>
        <w:tc>
          <w:tcPr>
            <w:tcW w:w="4145" w:type="dxa"/>
            <w:gridSpan w:val="5"/>
            <w:shd w:val="clear" w:color="auto" w:fill="auto"/>
            <w:vAlign w:val="center"/>
          </w:tcPr>
          <w:p w14:paraId="75479943" w14:textId="77777777" w:rsidR="00A30A7A" w:rsidRPr="007C1052" w:rsidRDefault="00A30A7A" w:rsidP="009A1874">
            <w:pPr>
              <w:pStyle w:val="BodyText"/>
            </w:pPr>
            <w:r w:rsidRPr="007C1052">
              <w:rPr>
                <w:rStyle w:val="bodytext2CharChar"/>
              </w:rPr>
              <w:t>Does the student have a Disability ID Number</w:t>
            </w:r>
            <w:r w:rsidR="003D0497">
              <w:rPr>
                <w:rStyle w:val="bodytext2CharChar"/>
              </w:rPr>
              <w:t>?</w:t>
            </w:r>
            <w:r w:rsidRPr="007C1052">
              <w:t xml:space="preserve"> (tick)</w:t>
            </w:r>
          </w:p>
        </w:tc>
        <w:tc>
          <w:tcPr>
            <w:tcW w:w="993" w:type="dxa"/>
            <w:gridSpan w:val="2"/>
            <w:shd w:val="clear" w:color="auto" w:fill="auto"/>
            <w:vAlign w:val="center"/>
          </w:tcPr>
          <w:p w14:paraId="56CF9E91" w14:textId="77777777" w:rsidR="00A30A7A" w:rsidRPr="007C1052" w:rsidRDefault="00A30A7A" w:rsidP="00282858">
            <w:pPr>
              <w:pStyle w:val="BodyText"/>
            </w:pPr>
            <w:r w:rsidRPr="00F77B79">
              <w:sym w:font="Wingdings" w:char="F0A8"/>
            </w:r>
            <w:r w:rsidRPr="007C1052">
              <w:t xml:space="preserve"> No</w:t>
            </w:r>
          </w:p>
        </w:tc>
        <w:tc>
          <w:tcPr>
            <w:tcW w:w="1099" w:type="dxa"/>
            <w:gridSpan w:val="3"/>
            <w:shd w:val="clear" w:color="auto" w:fill="auto"/>
            <w:vAlign w:val="center"/>
          </w:tcPr>
          <w:p w14:paraId="76030AFF" w14:textId="77777777" w:rsidR="00A30A7A" w:rsidRPr="007C1052" w:rsidRDefault="00A30A7A" w:rsidP="00282858">
            <w:pPr>
              <w:pStyle w:val="BodyText"/>
            </w:pPr>
            <w:r w:rsidRPr="00F77B79">
              <w:sym w:font="Wingdings" w:char="F0A8"/>
            </w:r>
            <w:r w:rsidRPr="007C1052">
              <w:t xml:space="preserve"> Yes</w:t>
            </w:r>
          </w:p>
        </w:tc>
        <w:tc>
          <w:tcPr>
            <w:tcW w:w="1760" w:type="dxa"/>
            <w:shd w:val="clear" w:color="auto" w:fill="auto"/>
            <w:vAlign w:val="center"/>
          </w:tcPr>
          <w:p w14:paraId="6DC9CF2C" w14:textId="77777777" w:rsidR="00A30A7A" w:rsidRPr="007C1052" w:rsidRDefault="00A30A7A" w:rsidP="009A1874">
            <w:pPr>
              <w:pStyle w:val="BodyText"/>
            </w:pPr>
            <w:r>
              <w:rPr>
                <w:rStyle w:val="bodytext2CharChar"/>
              </w:rPr>
              <w:t xml:space="preserve">Disability </w:t>
            </w:r>
            <w:r w:rsidRPr="008030B4">
              <w:rPr>
                <w:rStyle w:val="bodytext2CharChar"/>
              </w:rPr>
              <w:t>ID No.</w:t>
            </w:r>
            <w:r w:rsidRPr="007C1052">
              <w:t>:</w:t>
            </w:r>
          </w:p>
        </w:tc>
        <w:tc>
          <w:tcPr>
            <w:tcW w:w="2209" w:type="dxa"/>
            <w:gridSpan w:val="3"/>
            <w:shd w:val="clear" w:color="auto" w:fill="auto"/>
            <w:vAlign w:val="center"/>
          </w:tcPr>
          <w:p w14:paraId="721DB29C" w14:textId="77777777" w:rsidR="00A30A7A" w:rsidRPr="007C1052" w:rsidRDefault="00A30A7A" w:rsidP="009A1874">
            <w:pPr>
              <w:pStyle w:val="BodyText"/>
            </w:pPr>
          </w:p>
        </w:tc>
      </w:tr>
      <w:tr w:rsidR="00B12EAE" w:rsidRPr="00F77B79" w14:paraId="4E1BF3FF" w14:textId="77777777" w:rsidTr="00B12EAE">
        <w:trPr>
          <w:trHeight w:val="397"/>
        </w:trPr>
        <w:tc>
          <w:tcPr>
            <w:tcW w:w="4145" w:type="dxa"/>
            <w:gridSpan w:val="5"/>
            <w:shd w:val="clear" w:color="auto" w:fill="auto"/>
            <w:vAlign w:val="center"/>
          </w:tcPr>
          <w:p w14:paraId="2CD6B95F" w14:textId="77777777" w:rsidR="00B12EAE" w:rsidRDefault="00B12EAE" w:rsidP="00FC3F04">
            <w:pPr>
              <w:pStyle w:val="BodyText"/>
              <w:rPr>
                <w:rStyle w:val="bodytext2CharChar"/>
                <w:b w:val="0"/>
              </w:rPr>
            </w:pPr>
            <w:r>
              <w:rPr>
                <w:rStyle w:val="bodytext2CharChar"/>
              </w:rPr>
              <w:t>Has a Transition Statement been provided (either by the Early Childhood Educator or parents)?</w:t>
            </w:r>
            <w:r w:rsidRPr="00B12EAE">
              <w:rPr>
                <w:rStyle w:val="bodytext2CharChar"/>
                <w:b w:val="0"/>
              </w:rPr>
              <w:t xml:space="preserve"> (tick)</w:t>
            </w:r>
          </w:p>
          <w:p w14:paraId="44923ADE" w14:textId="77777777" w:rsidR="00B12EAE" w:rsidRPr="007C1052" w:rsidRDefault="00B12EAE" w:rsidP="009A1874">
            <w:pPr>
              <w:pStyle w:val="BodyText"/>
              <w:rPr>
                <w:rStyle w:val="bodytext2CharChar"/>
              </w:rPr>
            </w:pPr>
            <w:r>
              <w:rPr>
                <w:rStyle w:val="bodytext2CharChar"/>
                <w:b w:val="0"/>
              </w:rPr>
              <w:t>For prep students only</w:t>
            </w:r>
          </w:p>
        </w:tc>
        <w:tc>
          <w:tcPr>
            <w:tcW w:w="993" w:type="dxa"/>
            <w:gridSpan w:val="2"/>
            <w:shd w:val="clear" w:color="auto" w:fill="auto"/>
            <w:vAlign w:val="center"/>
          </w:tcPr>
          <w:p w14:paraId="38E929D2" w14:textId="77777777" w:rsidR="00B12EAE" w:rsidRPr="00F77B79" w:rsidRDefault="00B12EAE" w:rsidP="00282858">
            <w:pPr>
              <w:pStyle w:val="BodyText"/>
            </w:pPr>
            <w:r w:rsidRPr="00F77B79">
              <w:sym w:font="Wingdings" w:char="F0A8"/>
            </w:r>
            <w:r w:rsidRPr="007C1052">
              <w:t xml:space="preserve"> Yes</w:t>
            </w:r>
          </w:p>
        </w:tc>
        <w:tc>
          <w:tcPr>
            <w:tcW w:w="1099" w:type="dxa"/>
            <w:gridSpan w:val="3"/>
            <w:shd w:val="clear" w:color="auto" w:fill="auto"/>
            <w:vAlign w:val="center"/>
          </w:tcPr>
          <w:p w14:paraId="63F62897" w14:textId="77777777" w:rsidR="00B12EAE" w:rsidRPr="00F77B79" w:rsidRDefault="00B12EAE" w:rsidP="00282858">
            <w:pPr>
              <w:pStyle w:val="BodyText"/>
            </w:pPr>
            <w:r w:rsidRPr="00F77B79">
              <w:sym w:font="Wingdings" w:char="F0A8"/>
            </w:r>
            <w:r w:rsidRPr="007C1052">
              <w:t xml:space="preserve"> No</w:t>
            </w:r>
          </w:p>
        </w:tc>
        <w:tc>
          <w:tcPr>
            <w:tcW w:w="3969" w:type="dxa"/>
            <w:gridSpan w:val="4"/>
            <w:shd w:val="clear" w:color="auto" w:fill="auto"/>
            <w:vAlign w:val="center"/>
          </w:tcPr>
          <w:p w14:paraId="758017BF" w14:textId="77777777" w:rsidR="00B12EAE" w:rsidRPr="007C1052" w:rsidRDefault="00B12EAE" w:rsidP="009A1874">
            <w:pPr>
              <w:pStyle w:val="BodyText"/>
            </w:pPr>
            <w:r w:rsidRPr="00F77B79">
              <w:sym w:font="Wingdings" w:char="F0A8"/>
            </w:r>
            <w:r w:rsidRPr="007C1052">
              <w:t xml:space="preserve"> </w:t>
            </w:r>
            <w:r>
              <w:t>Pending</w:t>
            </w:r>
          </w:p>
        </w:tc>
      </w:tr>
    </w:tbl>
    <w:p w14:paraId="216C4FFC" w14:textId="77777777" w:rsidR="00F10B86" w:rsidRDefault="00F10B86" w:rsidP="00F10B86">
      <w:pPr>
        <w:pStyle w:val="Heading1"/>
      </w:pPr>
      <w:r>
        <w:t>Family Details</w:t>
      </w:r>
      <w:r w:rsidR="003E712A" w:rsidRPr="003E712A">
        <w:t xml:space="preserve"> </w:t>
      </w:r>
    </w:p>
    <w:tbl>
      <w:tblPr>
        <w:tblW w:w="10211"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211"/>
      </w:tblGrid>
      <w:tr w:rsidR="0070775E" w:rsidRPr="00D45815" w14:paraId="22FEF099" w14:textId="77777777" w:rsidTr="00F77B79">
        <w:trPr>
          <w:trHeight w:val="454"/>
        </w:trPr>
        <w:tc>
          <w:tcPr>
            <w:tcW w:w="10211" w:type="dxa"/>
            <w:tcBorders>
              <w:bottom w:val="single" w:sz="12" w:space="0" w:color="auto"/>
            </w:tcBorders>
            <w:shd w:val="clear" w:color="auto" w:fill="F3F3F3"/>
            <w:vAlign w:val="center"/>
          </w:tcPr>
          <w:p w14:paraId="534541ED" w14:textId="77777777" w:rsidR="0070775E" w:rsidRPr="00D45815" w:rsidRDefault="0070775E" w:rsidP="00E8610F">
            <w:pPr>
              <w:pStyle w:val="Heading4"/>
            </w:pPr>
            <w:r w:rsidRPr="00D45815">
              <w:t>List any other family members attending this school:</w:t>
            </w:r>
          </w:p>
        </w:tc>
      </w:tr>
      <w:tr w:rsidR="0070775E" w:rsidRPr="00D45815" w14:paraId="0665AE67" w14:textId="77777777" w:rsidTr="00F77B79">
        <w:trPr>
          <w:trHeight w:val="1247"/>
        </w:trPr>
        <w:tc>
          <w:tcPr>
            <w:tcW w:w="10211" w:type="dxa"/>
            <w:shd w:val="clear" w:color="auto" w:fill="auto"/>
          </w:tcPr>
          <w:p w14:paraId="2960ECB5" w14:textId="77777777" w:rsidR="0070775E" w:rsidRPr="00F77B79" w:rsidRDefault="0070775E" w:rsidP="00862AC8">
            <w:pPr>
              <w:rPr>
                <w:sz w:val="18"/>
              </w:rPr>
            </w:pPr>
          </w:p>
        </w:tc>
      </w:tr>
    </w:tbl>
    <w:p w14:paraId="05E0664F" w14:textId="77777777" w:rsidR="009F65E8" w:rsidRDefault="007C6984" w:rsidP="002327E1">
      <w:r w:rsidRPr="003F57DC">
        <w:rPr>
          <w:sz w:val="18"/>
          <w:szCs w:val="18"/>
        </w:rPr>
        <w:sym w:font="Wingdings" w:char="F076"/>
      </w:r>
      <w:r w:rsidRPr="003F57DC">
        <w:rPr>
          <w:sz w:val="18"/>
          <w:szCs w:val="18"/>
        </w:rPr>
        <w:t xml:space="preserve"> </w:t>
      </w:r>
      <w:r w:rsidR="00757DA7" w:rsidRPr="003F57DC">
        <w:rPr>
          <w:sz w:val="18"/>
          <w:szCs w:val="18"/>
        </w:rPr>
        <w:t xml:space="preserve">This question is </w:t>
      </w:r>
      <w:r w:rsidR="00250666" w:rsidRPr="003F57DC">
        <w:rPr>
          <w:sz w:val="18"/>
          <w:szCs w:val="18"/>
        </w:rPr>
        <w:t xml:space="preserve">asked as </w:t>
      </w:r>
      <w:r w:rsidR="00757DA7" w:rsidRPr="003F57DC">
        <w:rPr>
          <w:sz w:val="18"/>
          <w:szCs w:val="18"/>
        </w:rPr>
        <w:t>a requirement of the Commonwealth Government. A</w:t>
      </w:r>
      <w:r w:rsidR="00757DA7"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00757DA7" w:rsidRPr="003F57DC">
        <w:rPr>
          <w:rFonts w:cs="Arial"/>
          <w:color w:val="000000"/>
          <w:sz w:val="18"/>
          <w:szCs w:val="18"/>
          <w:lang w:eastAsia="en-AU"/>
        </w:rPr>
        <w:t xml:space="preserve"> required to collect the same information</w:t>
      </w:r>
      <w:r w:rsidR="0015196F" w:rsidRPr="003F57DC">
        <w:rPr>
          <w:rFonts w:cs="Arial"/>
          <w:color w:val="000000"/>
          <w:sz w:val="18"/>
          <w:szCs w:val="18"/>
          <w:lang w:eastAsia="en-AU"/>
        </w:rPr>
        <w:t>.</w:t>
      </w:r>
      <w:r w:rsidR="00757DA7" w:rsidRPr="003F57DC">
        <w:rPr>
          <w:sz w:val="18"/>
          <w:szCs w:val="18"/>
        </w:rPr>
        <w:t xml:space="preserve"> </w:t>
      </w:r>
    </w:p>
    <w:p w14:paraId="0CC1A3B8" w14:textId="77777777" w:rsidR="00034553" w:rsidRPr="002C37C1" w:rsidRDefault="00F6406C" w:rsidP="00FD5990">
      <w:pPr>
        <w:pStyle w:val="Heading2"/>
      </w:pPr>
      <w:r w:rsidRPr="009F65E8">
        <w:br w:type="page"/>
      </w:r>
      <w:r w:rsidR="00034553" w:rsidRPr="002C37C1">
        <w:lastRenderedPageBreak/>
        <w:t>P</w:t>
      </w:r>
      <w:r w:rsidR="00034553">
        <w:t>rimary Family Details</w:t>
      </w:r>
    </w:p>
    <w:p w14:paraId="7BB2741A" w14:textId="77777777" w:rsidR="001E366B" w:rsidRDefault="00034553" w:rsidP="00BE6FA6">
      <w:pPr>
        <w:rPr>
          <w:sz w:val="18"/>
          <w:szCs w:val="18"/>
        </w:rPr>
      </w:pPr>
      <w:r w:rsidRPr="00405D9C">
        <w:rPr>
          <w:sz w:val="18"/>
          <w:szCs w:val="18"/>
        </w:rPr>
        <w:t>NOTE: The ‘PRIMARY’ Family is: “the family or parent the student mostly lives with”</w:t>
      </w:r>
      <w:r w:rsidR="005C6EDC">
        <w:rPr>
          <w:sz w:val="18"/>
          <w:szCs w:val="18"/>
        </w:rPr>
        <w:t>.</w:t>
      </w:r>
      <w:r w:rsidR="00D21818">
        <w:rPr>
          <w:sz w:val="18"/>
          <w:szCs w:val="18"/>
        </w:rPr>
        <w:t xml:space="preserve">  </w:t>
      </w:r>
      <w:r w:rsidR="001E366B">
        <w:rPr>
          <w:sz w:val="18"/>
          <w:szCs w:val="18"/>
        </w:rPr>
        <w:t>Additional and</w:t>
      </w:r>
      <w:r w:rsidRPr="00405D9C">
        <w:rPr>
          <w:sz w:val="18"/>
          <w:szCs w:val="18"/>
        </w:rPr>
        <w:t xml:space="preserve"> Alternative family forms are available from the school if this is required</w:t>
      </w:r>
      <w:r w:rsidR="002D527E" w:rsidRPr="00405D9C">
        <w:rPr>
          <w:sz w:val="18"/>
          <w:szCs w:val="18"/>
        </w:rPr>
        <w:t>.</w:t>
      </w:r>
      <w:r w:rsidR="007D5896">
        <w:rPr>
          <w:sz w:val="18"/>
          <w:szCs w:val="18"/>
        </w:rPr>
        <w:t xml:space="preserve">  </w:t>
      </w:r>
      <w:r w:rsidR="00BE6FA6">
        <w:rPr>
          <w:sz w:val="18"/>
          <w:szCs w:val="18"/>
        </w:rPr>
        <w:t xml:space="preserve">These additional forms </w:t>
      </w:r>
      <w:r w:rsidR="001E366B">
        <w:rPr>
          <w:sz w:val="18"/>
          <w:szCs w:val="18"/>
        </w:rPr>
        <w:t>are designed to cater for varying family</w:t>
      </w:r>
      <w:r w:rsidR="00BE6FA6">
        <w:rPr>
          <w:sz w:val="18"/>
          <w:szCs w:val="18"/>
        </w:rPr>
        <w:t xml:space="preserve"> circumstances</w:t>
      </w:r>
      <w:r w:rsidR="001E366B">
        <w:rPr>
          <w:sz w:val="18"/>
          <w:szCs w:val="18"/>
        </w:rPr>
        <w:t>.</w:t>
      </w:r>
    </w:p>
    <w:p w14:paraId="081CF45F" w14:textId="77777777" w:rsidR="007D5896" w:rsidRPr="007D5896" w:rsidRDefault="007D5896" w:rsidP="007D5896">
      <w:pPr>
        <w:rPr>
          <w:sz w:val="18"/>
          <w:szCs w:val="18"/>
        </w:rPr>
      </w:pPr>
    </w:p>
    <w:p w14:paraId="3123DD55" w14:textId="77777777" w:rsidR="002E55EE" w:rsidRPr="007D5896" w:rsidRDefault="002E55EE" w:rsidP="007D5896">
      <w:pPr>
        <w:rPr>
          <w:sz w:val="18"/>
          <w:szCs w:val="18"/>
        </w:rPr>
        <w:sectPr w:rsidR="002E55EE" w:rsidRPr="007D5896" w:rsidSect="002D005B">
          <w:footerReference w:type="default" r:id="rId14"/>
          <w:pgSz w:w="11906" w:h="16838" w:code="9"/>
          <w:pgMar w:top="851" w:right="851" w:bottom="851" w:left="851" w:header="567" w:footer="567" w:gutter="0"/>
          <w:pgNumType w:start="0"/>
          <w:cols w:space="720"/>
        </w:sectPr>
      </w:pPr>
    </w:p>
    <w:p w14:paraId="47EEC57E" w14:textId="77777777" w:rsidR="003E73A8" w:rsidRDefault="003E73A8" w:rsidP="00FD5990">
      <w:pPr>
        <w:pStyle w:val="Heading3"/>
      </w:pPr>
      <w:r w:rsidRPr="002C37C1">
        <w:t>Adult A Details (Primary Carer):</w:t>
      </w:r>
    </w:p>
    <w:p w14:paraId="2E1B54C8" w14:textId="77777777" w:rsidR="009B08FE" w:rsidRDefault="009B08FE" w:rsidP="009B08FE"/>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10751A" w:rsidRPr="00BE78ED" w14:paraId="2D0CB918" w14:textId="77777777" w:rsidTr="007459DE">
        <w:trPr>
          <w:trHeight w:val="397"/>
        </w:trPr>
        <w:tc>
          <w:tcPr>
            <w:tcW w:w="1295" w:type="dxa"/>
            <w:tcBorders>
              <w:top w:val="single" w:sz="12" w:space="0" w:color="auto"/>
              <w:bottom w:val="single" w:sz="12" w:space="0" w:color="auto"/>
            </w:tcBorders>
            <w:shd w:val="clear" w:color="auto" w:fill="F3F3F3"/>
            <w:vAlign w:val="center"/>
          </w:tcPr>
          <w:p w14:paraId="6990469C" w14:textId="77777777" w:rsidR="0010751A" w:rsidRPr="00F77B79" w:rsidRDefault="00BE1E03" w:rsidP="00F77B79">
            <w:pPr>
              <w:spacing w:line="160" w:lineRule="atLeast"/>
              <w:rPr>
                <w:sz w:val="18"/>
              </w:rPr>
            </w:pPr>
            <w:r>
              <w:rPr>
                <w:rStyle w:val="Heading4Char1"/>
              </w:rPr>
              <w:t xml:space="preserve">Gender </w:t>
            </w:r>
            <w:r w:rsidR="007459DE">
              <w:rPr>
                <w:rStyle w:val="Heading4Char1"/>
              </w:rPr>
              <w:t>:</w:t>
            </w:r>
          </w:p>
        </w:tc>
        <w:tc>
          <w:tcPr>
            <w:tcW w:w="850" w:type="dxa"/>
            <w:gridSpan w:val="2"/>
            <w:tcBorders>
              <w:top w:val="single" w:sz="12" w:space="0" w:color="auto"/>
              <w:bottom w:val="single" w:sz="12" w:space="0" w:color="auto"/>
              <w:right w:val="nil"/>
            </w:tcBorders>
            <w:shd w:val="clear" w:color="auto" w:fill="auto"/>
            <w:vAlign w:val="center"/>
          </w:tcPr>
          <w:p w14:paraId="5EF1B339" w14:textId="77777777" w:rsidR="0010751A" w:rsidRPr="00F77B79" w:rsidRDefault="0010751A" w:rsidP="007459DE">
            <w:pPr>
              <w:spacing w:line="160" w:lineRule="atLeast"/>
              <w:rPr>
                <w:sz w:val="18"/>
              </w:rPr>
            </w:pPr>
            <w:r w:rsidRPr="00F77B79">
              <w:rPr>
                <w:sz w:val="18"/>
              </w:rPr>
              <w:sym w:font="Wingdings" w:char="F0A8"/>
            </w:r>
            <w:r w:rsidRPr="00F77B79">
              <w:rPr>
                <w:sz w:val="18"/>
              </w:rPr>
              <w:t xml:space="preserve"> Male</w:t>
            </w:r>
            <w:r w:rsidR="007459DE">
              <w:rPr>
                <w:sz w:val="18"/>
              </w:rPr>
              <w:t xml:space="preserve"> </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797588C4" w14:textId="77777777" w:rsidR="0010751A" w:rsidRPr="00BE78ED" w:rsidRDefault="0010751A" w:rsidP="002D005B">
            <w:pPr>
              <w:spacing w:line="160" w:lineRule="atLeast"/>
              <w:ind w:hanging="102"/>
              <w:rPr>
                <w:rStyle w:val="Heading4Char1"/>
              </w:rPr>
            </w:pPr>
            <w:r w:rsidRPr="00F77B79">
              <w:rPr>
                <w:sz w:val="18"/>
              </w:rPr>
              <w:sym w:font="Wingdings" w:char="F0A8"/>
            </w:r>
            <w:r w:rsidRPr="00F77B79">
              <w:rPr>
                <w:sz w:val="18"/>
              </w:rPr>
              <w:t xml:space="preserve"> Female</w:t>
            </w:r>
            <w:r w:rsidR="00BE1E03">
              <w:rPr>
                <w:sz w:val="18"/>
              </w:rPr>
              <w:t xml:space="preserve"> </w:t>
            </w:r>
            <w:r w:rsidR="00BE1E03">
              <w:t xml:space="preserve"> </w:t>
            </w:r>
            <w:r w:rsidRPr="00BE78ED">
              <w:rPr>
                <w:rStyle w:val="Heading4Char1"/>
              </w:rPr>
              <w:t xml:space="preserve"> </w:t>
            </w:r>
            <w:r w:rsidR="00BE1E03"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99231B" w:rsidRPr="00F77B79" w14:paraId="77FE89E6"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5C25AB27" w14:textId="77777777" w:rsidR="0099231B" w:rsidRPr="00F77B79" w:rsidRDefault="0099231B" w:rsidP="00316A93">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2C23E46A" w14:textId="77777777" w:rsidR="0099231B" w:rsidRPr="00F77B79" w:rsidRDefault="0099231B" w:rsidP="00316A93">
            <w:pPr>
              <w:rPr>
                <w:sz w:val="18"/>
              </w:rPr>
            </w:pPr>
          </w:p>
        </w:tc>
      </w:tr>
      <w:tr w:rsidR="0010751A" w:rsidRPr="00F77B79" w14:paraId="18A3A3FA"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7AFD431F" w14:textId="77777777" w:rsidR="0010751A" w:rsidRPr="00BE78ED" w:rsidRDefault="00942D4D" w:rsidP="00E8610F">
            <w:pPr>
              <w:pStyle w:val="Heading4"/>
            </w:pPr>
            <w:r w:rsidRPr="00A27F68">
              <w:t xml:space="preserve">Legal </w:t>
            </w:r>
            <w:r w:rsidR="0010751A" w:rsidRPr="00A27F68">
              <w:t>Surname:</w:t>
            </w:r>
            <w:r w:rsidR="0010751A"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1050527" w14:textId="77777777" w:rsidR="0010751A" w:rsidRPr="00F77B79" w:rsidRDefault="0010751A" w:rsidP="00316A93">
            <w:pPr>
              <w:rPr>
                <w:b/>
                <w:sz w:val="18"/>
              </w:rPr>
            </w:pPr>
          </w:p>
        </w:tc>
      </w:tr>
      <w:tr w:rsidR="0010751A" w:rsidRPr="00BE78ED" w14:paraId="4D8833DB"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58D67C7E" w14:textId="77777777" w:rsidR="0010751A" w:rsidRPr="00A27F68" w:rsidRDefault="00942D4D" w:rsidP="00E8610F">
            <w:pPr>
              <w:pStyle w:val="Heading4"/>
            </w:pPr>
            <w:r w:rsidRPr="00A27F68">
              <w:t xml:space="preserve">Legal </w:t>
            </w:r>
            <w:r w:rsidR="0010751A" w:rsidRPr="00A27F68">
              <w:t xml:space="preserve">First Name: </w:t>
            </w:r>
          </w:p>
        </w:tc>
        <w:tc>
          <w:tcPr>
            <w:tcW w:w="3261" w:type="dxa"/>
            <w:gridSpan w:val="7"/>
            <w:shd w:val="clear" w:color="auto" w:fill="auto"/>
            <w:vAlign w:val="center"/>
          </w:tcPr>
          <w:p w14:paraId="3772E356" w14:textId="77777777" w:rsidR="0010751A" w:rsidRPr="00F77B79" w:rsidRDefault="0010751A" w:rsidP="00316A93">
            <w:pPr>
              <w:rPr>
                <w:b/>
                <w:sz w:val="18"/>
              </w:rPr>
            </w:pPr>
          </w:p>
        </w:tc>
      </w:tr>
      <w:tr w:rsidR="0010751A" w:rsidRPr="00BE78ED" w14:paraId="21F0B78E"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D3A3BAF" w14:textId="77777777" w:rsidR="0010751A" w:rsidRPr="00BE78ED" w:rsidRDefault="0010751A" w:rsidP="00316A93">
            <w:pPr>
              <w:rPr>
                <w:rStyle w:val="Heading4Char1"/>
              </w:rPr>
            </w:pPr>
            <w:r w:rsidRPr="00BE78ED">
              <w:rPr>
                <w:rStyle w:val="Heading4Char1"/>
              </w:rPr>
              <w:t>What is Adult A’s occupation?</w:t>
            </w:r>
          </w:p>
        </w:tc>
        <w:tc>
          <w:tcPr>
            <w:tcW w:w="2129" w:type="dxa"/>
            <w:gridSpan w:val="5"/>
            <w:shd w:val="clear" w:color="auto" w:fill="auto"/>
            <w:vAlign w:val="center"/>
          </w:tcPr>
          <w:p w14:paraId="3E10B4B1" w14:textId="77777777" w:rsidR="0010751A" w:rsidRPr="00F77B79" w:rsidRDefault="0010751A" w:rsidP="00316A93">
            <w:pPr>
              <w:rPr>
                <w:sz w:val="18"/>
              </w:rPr>
            </w:pPr>
          </w:p>
        </w:tc>
      </w:tr>
      <w:tr w:rsidR="0010751A" w:rsidRPr="00BE78ED" w14:paraId="48B48E3D"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2ABE807A" w14:textId="77777777" w:rsidR="0010751A" w:rsidRPr="00BE78ED" w:rsidRDefault="0010751A" w:rsidP="00316A93">
            <w:pPr>
              <w:rPr>
                <w:rStyle w:val="Heading4Char1"/>
              </w:rPr>
            </w:pPr>
            <w:r w:rsidRPr="00BE78ED">
              <w:rPr>
                <w:rStyle w:val="Heading4Char1"/>
              </w:rPr>
              <w:t>Who is Adult A’s employer?</w:t>
            </w:r>
          </w:p>
        </w:tc>
        <w:tc>
          <w:tcPr>
            <w:tcW w:w="2129" w:type="dxa"/>
            <w:gridSpan w:val="5"/>
            <w:tcBorders>
              <w:bottom w:val="single" w:sz="12" w:space="0" w:color="auto"/>
            </w:tcBorders>
            <w:shd w:val="clear" w:color="auto" w:fill="auto"/>
            <w:vAlign w:val="center"/>
          </w:tcPr>
          <w:p w14:paraId="6953A381" w14:textId="77777777" w:rsidR="0010751A" w:rsidRPr="00BE78ED" w:rsidRDefault="0010751A" w:rsidP="00316A93">
            <w:pPr>
              <w:rPr>
                <w:rStyle w:val="Heading4Char1"/>
              </w:rPr>
            </w:pPr>
          </w:p>
        </w:tc>
      </w:tr>
      <w:tr w:rsidR="0010751A" w:rsidRPr="00F77B79" w14:paraId="0AA8120E" w14:textId="77777777" w:rsidTr="002D005B">
        <w:trPr>
          <w:trHeight w:val="284"/>
        </w:trPr>
        <w:tc>
          <w:tcPr>
            <w:tcW w:w="4962" w:type="dxa"/>
            <w:gridSpan w:val="9"/>
            <w:tcBorders>
              <w:top w:val="single" w:sz="12" w:space="0" w:color="auto"/>
              <w:bottom w:val="nil"/>
            </w:tcBorders>
            <w:shd w:val="clear" w:color="auto" w:fill="F3F3F3"/>
          </w:tcPr>
          <w:p w14:paraId="51C19619" w14:textId="77777777" w:rsidR="0010751A" w:rsidRPr="005214FB" w:rsidRDefault="0010751A" w:rsidP="00E8610F">
            <w:pPr>
              <w:pStyle w:val="Heading4"/>
            </w:pPr>
            <w:r w:rsidRPr="005214FB">
              <w:t>In which country was Adult A born?</w:t>
            </w:r>
          </w:p>
        </w:tc>
      </w:tr>
      <w:tr w:rsidR="0010751A" w:rsidRPr="00563ECE" w14:paraId="39714A63"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6CC955CF" w14:textId="77777777" w:rsidR="0010751A" w:rsidRPr="00F77B79" w:rsidRDefault="0010751A" w:rsidP="00316A93">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02EDE548" w14:textId="77777777" w:rsidR="0010751A" w:rsidRPr="00F77B79" w:rsidRDefault="0010751A"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7B81B107" w14:textId="77777777" w:rsidR="0010751A" w:rsidRPr="00F77B79" w:rsidRDefault="0010751A" w:rsidP="00E8610F">
            <w:pPr>
              <w:pStyle w:val="Heading4"/>
              <w:rPr>
                <w:rStyle w:val="BodyTextChar"/>
                <w:b w:val="0"/>
              </w:rPr>
            </w:pPr>
          </w:p>
        </w:tc>
      </w:tr>
      <w:tr w:rsidR="0010751A" w:rsidRPr="00F203DE" w14:paraId="04A9936D"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4A3F97A6" w14:textId="77777777" w:rsidR="0010751A" w:rsidRPr="00F77B79" w:rsidRDefault="0010751A" w:rsidP="00413157">
            <w:pPr>
              <w:rPr>
                <w:sz w:val="18"/>
              </w:rPr>
            </w:pPr>
            <w:r w:rsidRPr="00F77B79">
              <w:rPr>
                <w:rStyle w:val="Heading4Char1"/>
                <w:b w:val="0"/>
              </w:rPr>
              <w:sym w:font="Wingdings" w:char="F076"/>
            </w:r>
            <w:r w:rsidR="00DD5C31">
              <w:rPr>
                <w:rStyle w:val="Heading4Char1"/>
                <w:b w:val="0"/>
              </w:rPr>
              <w:t xml:space="preserve"> </w:t>
            </w:r>
            <w:r w:rsidRPr="00F203DE">
              <w:rPr>
                <w:rStyle w:val="Heading4Char1"/>
              </w:rPr>
              <w:t xml:space="preserve">Does </w:t>
            </w:r>
            <w:r>
              <w:rPr>
                <w:rStyle w:val="Heading4Char1"/>
              </w:rPr>
              <w:t xml:space="preserve">Adult A </w:t>
            </w:r>
            <w:r w:rsidRPr="00F203DE">
              <w:rPr>
                <w:rStyle w:val="Heading4Char1"/>
              </w:rPr>
              <w:t>speak a language other than English at home?</w:t>
            </w:r>
            <w:r w:rsidRPr="00F77B79">
              <w:rPr>
                <w:sz w:val="18"/>
              </w:rPr>
              <w:t xml:space="preserve"> </w:t>
            </w:r>
            <w:r w:rsidR="00242E06">
              <w:rPr>
                <w:rStyle w:val="BodyTextChar"/>
              </w:rPr>
              <w:t>(</w:t>
            </w:r>
            <w:r w:rsidR="00172AFC"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316A93" w:rsidRPr="00F203DE" w14:paraId="47A5D8CF" w14:textId="77777777" w:rsidTr="002D005B">
        <w:tblPrEx>
          <w:tblBorders>
            <w:bottom w:val="none" w:sz="0" w:space="0" w:color="auto"/>
          </w:tblBorders>
        </w:tblPrEx>
        <w:trPr>
          <w:trHeight w:val="397"/>
        </w:trPr>
        <w:tc>
          <w:tcPr>
            <w:tcW w:w="4962" w:type="dxa"/>
            <w:gridSpan w:val="9"/>
            <w:shd w:val="clear" w:color="auto" w:fill="auto"/>
            <w:vAlign w:val="center"/>
          </w:tcPr>
          <w:p w14:paraId="78896116" w14:textId="77777777" w:rsidR="003A2C16" w:rsidRPr="00F77B79" w:rsidRDefault="003A2C16" w:rsidP="00F77B79">
            <w:pPr>
              <w:numPr>
                <w:ilvl w:val="0"/>
                <w:numId w:val="26"/>
              </w:numPr>
              <w:tabs>
                <w:tab w:val="clear" w:pos="563"/>
              </w:tabs>
              <w:ind w:left="283" w:right="-1" w:hanging="170"/>
              <w:rPr>
                <w:sz w:val="18"/>
                <w:szCs w:val="18"/>
              </w:rPr>
            </w:pPr>
            <w:r w:rsidRPr="00F77B79">
              <w:rPr>
                <w:sz w:val="18"/>
                <w:szCs w:val="18"/>
              </w:rPr>
              <w:tab/>
              <w:t>No, English only</w:t>
            </w:r>
          </w:p>
          <w:p w14:paraId="495E7470" w14:textId="77777777" w:rsidR="00316A93" w:rsidRPr="00F77B79" w:rsidRDefault="003A2C16" w:rsidP="00F77B79">
            <w:pPr>
              <w:numPr>
                <w:ilvl w:val="0"/>
                <w:numId w:val="26"/>
              </w:numPr>
              <w:tabs>
                <w:tab w:val="clear" w:pos="563"/>
              </w:tabs>
              <w:ind w:left="283" w:right="-1" w:hanging="170"/>
              <w:rPr>
                <w:rStyle w:val="Heading4Char1"/>
                <w:b w:val="0"/>
                <w:sz w:val="20"/>
              </w:rPr>
            </w:pPr>
            <w:r w:rsidRPr="00F77B79">
              <w:rPr>
                <w:sz w:val="18"/>
                <w:szCs w:val="18"/>
              </w:rPr>
              <w:t>Yes (please specify):</w:t>
            </w:r>
            <w:r w:rsidRPr="00F77B79">
              <w:rPr>
                <w:sz w:val="18"/>
              </w:rPr>
              <w:t xml:space="preserve"> </w:t>
            </w:r>
          </w:p>
        </w:tc>
      </w:tr>
      <w:tr w:rsidR="009B08FE" w:rsidRPr="00563ECE" w14:paraId="598505B6"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407B5B29" w14:textId="77777777" w:rsidR="009B08FE" w:rsidRPr="00563ECE" w:rsidRDefault="009B08FE" w:rsidP="00316A93">
            <w:pPr>
              <w:pStyle w:val="StyleRight-0cm"/>
            </w:pPr>
            <w:r>
              <w:rPr>
                <w:rStyle w:val="Heading4Char1"/>
              </w:rPr>
              <w:t>Please indicate any additional</w:t>
            </w:r>
            <w:r w:rsidRPr="00563ECE">
              <w:rPr>
                <w:rStyle w:val="Heading4Char1"/>
              </w:rPr>
              <w:t xml:space="preserve"> language</w:t>
            </w:r>
            <w:r>
              <w:rPr>
                <w:rStyle w:val="Heading4Char1"/>
              </w:rPr>
              <w:t>s spoken by Adult A:</w:t>
            </w:r>
          </w:p>
        </w:tc>
        <w:tc>
          <w:tcPr>
            <w:tcW w:w="1985" w:type="dxa"/>
            <w:gridSpan w:val="4"/>
            <w:tcBorders>
              <w:bottom w:val="single" w:sz="12" w:space="0" w:color="auto"/>
              <w:right w:val="single" w:sz="12" w:space="0" w:color="auto"/>
            </w:tcBorders>
            <w:vAlign w:val="center"/>
          </w:tcPr>
          <w:p w14:paraId="57650531" w14:textId="77777777" w:rsidR="009B08FE" w:rsidRPr="00F77B79" w:rsidRDefault="009B08FE" w:rsidP="00F77B79">
            <w:pPr>
              <w:ind w:right="-1"/>
              <w:rPr>
                <w:sz w:val="18"/>
              </w:rPr>
            </w:pPr>
          </w:p>
        </w:tc>
      </w:tr>
      <w:tr w:rsidR="009B08FE" w:rsidRPr="009F759D" w14:paraId="503DF0B7"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5F38F9F2" w14:textId="77777777" w:rsidR="009B08FE" w:rsidRPr="009F759D" w:rsidRDefault="009B08FE" w:rsidP="00316A93">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27D9A929" w14:textId="77777777" w:rsidR="009B08FE" w:rsidRPr="009F759D" w:rsidRDefault="009B08FE" w:rsidP="00316A93">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643B411D" w14:textId="77777777" w:rsidR="009B08FE" w:rsidRPr="009F759D" w:rsidRDefault="009B08FE" w:rsidP="00316A93">
            <w:pPr>
              <w:pStyle w:val="StyleRight-0cm"/>
            </w:pPr>
            <w:r w:rsidRPr="00F77B79">
              <w:sym w:font="Wingdings" w:char="F0A8"/>
            </w:r>
            <w:r w:rsidRPr="009F759D">
              <w:t xml:space="preserve"> No</w:t>
            </w:r>
          </w:p>
        </w:tc>
      </w:tr>
      <w:tr w:rsidR="00F6406C" w:rsidRPr="00F6406C" w14:paraId="417C5098"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73488DFE"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What is the highest year of primary or secondary school Adult A has completed?</w:t>
            </w:r>
            <w:r w:rsidR="00F6406C" w:rsidRPr="00F6406C">
              <w:t xml:space="preserve"> </w:t>
            </w:r>
            <w:r w:rsidR="00F6406C" w:rsidRPr="00F6406C">
              <w:rPr>
                <w:rStyle w:val="BodyTextChar"/>
              </w:rPr>
              <w:t>(tick one)</w:t>
            </w:r>
            <w:r w:rsidR="00F6406C" w:rsidRPr="00F6406C">
              <w:t xml:space="preserve"> </w:t>
            </w:r>
            <w:r w:rsidR="00F6406C" w:rsidRPr="00F6406C">
              <w:rPr>
                <w:rStyle w:val="bodytext3Char"/>
              </w:rPr>
              <w:t>(For persons who have never attended school, mark ‘Year 9 or equivalent or below’.)</w:t>
            </w:r>
          </w:p>
        </w:tc>
      </w:tr>
      <w:tr w:rsidR="00F6406C" w:rsidRPr="00F6406C" w14:paraId="22D65B05"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92CB2DB" w14:textId="77777777" w:rsidR="00F6406C" w:rsidRPr="00F6406C" w:rsidRDefault="00F6406C" w:rsidP="00316A93">
            <w:pPr>
              <w:pStyle w:val="StyleRight-0cm"/>
            </w:pPr>
            <w:r w:rsidRPr="00F77B79">
              <w:sym w:font="Wingdings" w:char="F0A8"/>
            </w:r>
            <w:r w:rsidRPr="00F6406C">
              <w:t xml:space="preserve"> Year 12 or equivalent</w:t>
            </w:r>
          </w:p>
        </w:tc>
      </w:tr>
      <w:tr w:rsidR="00F6406C" w:rsidRPr="00F6406C" w14:paraId="70E4EDC2"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E9208" w14:textId="77777777" w:rsidR="00F6406C" w:rsidRPr="00F6406C" w:rsidRDefault="00F6406C" w:rsidP="00316A93">
            <w:pPr>
              <w:pStyle w:val="StyleRight-0cm"/>
            </w:pPr>
            <w:r w:rsidRPr="00F77B79">
              <w:sym w:font="Wingdings" w:char="F0A8"/>
            </w:r>
            <w:r w:rsidRPr="00F6406C">
              <w:t xml:space="preserve"> Year 11 or equivalent</w:t>
            </w:r>
          </w:p>
        </w:tc>
      </w:tr>
      <w:tr w:rsidR="00F6406C" w:rsidRPr="00F6406C" w14:paraId="2E8B29B9"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98215CD" w14:textId="77777777" w:rsidR="00F6406C" w:rsidRPr="00F6406C" w:rsidRDefault="00F6406C" w:rsidP="00316A93">
            <w:pPr>
              <w:pStyle w:val="StyleRight-0cm"/>
            </w:pPr>
            <w:r w:rsidRPr="00F77B79">
              <w:sym w:font="Wingdings" w:char="F0A8"/>
            </w:r>
            <w:r w:rsidRPr="00F6406C">
              <w:t xml:space="preserve"> Year 10 or equivalent</w:t>
            </w:r>
          </w:p>
        </w:tc>
      </w:tr>
      <w:tr w:rsidR="00F6406C" w:rsidRPr="00F6406C" w14:paraId="5B7CF4A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2BCC664A" w14:textId="77777777" w:rsidR="00F6406C" w:rsidRPr="00F6406C" w:rsidRDefault="00F6406C" w:rsidP="00316A93">
            <w:pPr>
              <w:pStyle w:val="StyleRight-0cm"/>
            </w:pPr>
            <w:r w:rsidRPr="00F77B79">
              <w:sym w:font="Wingdings" w:char="F0A8"/>
            </w:r>
            <w:r w:rsidRPr="00F6406C">
              <w:t xml:space="preserve"> Year 9 or equivalent or below</w:t>
            </w:r>
          </w:p>
        </w:tc>
      </w:tr>
      <w:tr w:rsidR="00F6406C" w:rsidRPr="00F6406C" w14:paraId="6332B3C7"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3C3A235"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 xml:space="preserve">What is the </w:t>
            </w:r>
            <w:r w:rsidR="00172AFC">
              <w:rPr>
                <w:rStyle w:val="Heading4Char1"/>
              </w:rPr>
              <w:t xml:space="preserve">level of the </w:t>
            </w:r>
            <w:r w:rsidR="00F6406C" w:rsidRPr="00F77B79">
              <w:rPr>
                <w:rStyle w:val="Heading4Char1"/>
                <w:i/>
              </w:rPr>
              <w:t>highest</w:t>
            </w:r>
            <w:r w:rsidR="00F6406C" w:rsidRPr="00F6406C">
              <w:rPr>
                <w:rStyle w:val="Heading4Char1"/>
              </w:rPr>
              <w:t xml:space="preserve"> qualification </w:t>
            </w:r>
            <w:r w:rsidR="004956CD">
              <w:rPr>
                <w:rStyle w:val="Heading4Char1"/>
              </w:rPr>
              <w:t>the</w:t>
            </w:r>
            <w:r w:rsidR="004956CD" w:rsidRPr="00F6406C">
              <w:rPr>
                <w:rStyle w:val="Heading4Char1"/>
              </w:rPr>
              <w:t xml:space="preserve"> </w:t>
            </w:r>
            <w:r w:rsidR="00F6406C" w:rsidRPr="00F6406C">
              <w:rPr>
                <w:rStyle w:val="Heading4Char1"/>
              </w:rPr>
              <w:t>Adult A has completed?</w:t>
            </w:r>
            <w:r w:rsidR="00F6406C" w:rsidRPr="00F6406C">
              <w:t xml:space="preserve"> </w:t>
            </w:r>
            <w:r w:rsidR="00F6406C" w:rsidRPr="00F6406C">
              <w:rPr>
                <w:rStyle w:val="BodyTextChar"/>
              </w:rPr>
              <w:t>(tick one)</w:t>
            </w:r>
          </w:p>
        </w:tc>
      </w:tr>
      <w:tr w:rsidR="00F6406C" w:rsidRPr="00F6406C" w14:paraId="2F4BF74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B27C20B" w14:textId="77777777" w:rsidR="00F6406C" w:rsidRPr="00F6406C" w:rsidRDefault="00F6406C" w:rsidP="00316A93">
            <w:pPr>
              <w:pStyle w:val="StyleRight-0cm"/>
            </w:pPr>
            <w:r w:rsidRPr="00F77B79">
              <w:sym w:font="Wingdings" w:char="F0A8"/>
            </w:r>
            <w:r w:rsidRPr="00F6406C">
              <w:t xml:space="preserve"> Bachelor </w:t>
            </w:r>
            <w:r w:rsidR="00172AFC">
              <w:t>d</w:t>
            </w:r>
            <w:r w:rsidRPr="00F6406C">
              <w:t>egree or above</w:t>
            </w:r>
          </w:p>
        </w:tc>
      </w:tr>
      <w:tr w:rsidR="00F6406C" w:rsidRPr="00F6406C" w14:paraId="7F3EA39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05A9CD0" w14:textId="77777777" w:rsidR="00F6406C" w:rsidRPr="00F6406C" w:rsidRDefault="00F6406C" w:rsidP="00316A93">
            <w:pPr>
              <w:pStyle w:val="StyleRight-0cm"/>
            </w:pPr>
            <w:r w:rsidRPr="00F77B79">
              <w:sym w:font="Wingdings" w:char="F0A8"/>
            </w:r>
            <w:r w:rsidRPr="00F6406C">
              <w:t xml:space="preserve"> Advanced </w:t>
            </w:r>
            <w:r w:rsidR="00172AFC">
              <w:t>d</w:t>
            </w:r>
            <w:r w:rsidRPr="00F6406C">
              <w:t>iploma / Diploma</w:t>
            </w:r>
          </w:p>
        </w:tc>
      </w:tr>
      <w:tr w:rsidR="00F6406C" w:rsidRPr="00F6406C" w14:paraId="2343C604"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117A5E3" w14:textId="77777777" w:rsidR="00F6406C" w:rsidRPr="00F6406C" w:rsidRDefault="00F6406C" w:rsidP="00316A93">
            <w:pPr>
              <w:pStyle w:val="StyleRight-0cm"/>
            </w:pPr>
            <w:r w:rsidRPr="00F77B79">
              <w:sym w:font="Wingdings" w:char="F0A8"/>
            </w:r>
            <w:r w:rsidRPr="00F6406C">
              <w:t xml:space="preserve"> Certificate </w:t>
            </w:r>
            <w:r w:rsidR="00172AFC">
              <w:t>I</w:t>
            </w:r>
            <w:r w:rsidR="00172AFC" w:rsidRPr="00F6406C">
              <w:t xml:space="preserve"> </w:t>
            </w:r>
            <w:r w:rsidRPr="00F6406C">
              <w:t>to IV (including trade certificate)</w:t>
            </w:r>
          </w:p>
        </w:tc>
      </w:tr>
      <w:tr w:rsidR="00F6406C" w:rsidRPr="00F6406C" w14:paraId="5D359CA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A10450A" w14:textId="77777777" w:rsidR="00F6406C" w:rsidRPr="00F6406C" w:rsidRDefault="00F6406C" w:rsidP="00316A93">
            <w:pPr>
              <w:pStyle w:val="StyleRight-0cm"/>
              <w:rPr>
                <w:rStyle w:val="Heading4Char1"/>
              </w:rPr>
            </w:pPr>
            <w:r w:rsidRPr="00F77B79">
              <w:sym w:font="Wingdings" w:char="F0A8"/>
            </w:r>
            <w:r w:rsidRPr="00F6406C">
              <w:t xml:space="preserve"> No non-school qualification</w:t>
            </w:r>
          </w:p>
        </w:tc>
      </w:tr>
      <w:tr w:rsidR="00407ECC" w:rsidRPr="00F6406C" w14:paraId="612229B5"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6CC85F0E"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 the occupation group of Adult A?</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5DF37D7E" w14:textId="77777777" w:rsidR="00407ECC"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07ECC" w:rsidRPr="00F6406C" w14:paraId="521EE887"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76A6E3E9" w14:textId="77777777" w:rsidR="00407ECC"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7B8255B5" w14:textId="77777777" w:rsidR="00407ECC" w:rsidRPr="00F77B79" w:rsidRDefault="00407ECC" w:rsidP="00F77B79">
            <w:pPr>
              <w:ind w:right="-1"/>
              <w:rPr>
                <w:sz w:val="18"/>
              </w:rPr>
            </w:pPr>
          </w:p>
        </w:tc>
      </w:tr>
    </w:tbl>
    <w:p w14:paraId="06CB72EA" w14:textId="77777777" w:rsidR="002E55EE" w:rsidRDefault="003F57DC" w:rsidP="00FD5990">
      <w:pPr>
        <w:pStyle w:val="Heading3"/>
      </w:pPr>
      <w:r>
        <w:br w:type="column"/>
      </w:r>
      <w:r w:rsidR="002E55EE" w:rsidRPr="002C37C1">
        <w:t xml:space="preserve">Adult </w:t>
      </w:r>
      <w:r w:rsidR="002E55EE">
        <w:t>B</w:t>
      </w:r>
      <w:r w:rsidR="002E55EE" w:rsidRPr="002C37C1">
        <w:t xml:space="preserve"> Details:</w:t>
      </w:r>
    </w:p>
    <w:p w14:paraId="460435C0" w14:textId="77777777" w:rsidR="000C2FDF" w:rsidRPr="000C2FDF" w:rsidRDefault="000C2FDF" w:rsidP="000C2FDF"/>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0C2FDF" w:rsidRPr="00BE78ED" w14:paraId="28E3C0BA" w14:textId="77777777" w:rsidTr="007459DE">
        <w:trPr>
          <w:trHeight w:val="397"/>
        </w:trPr>
        <w:tc>
          <w:tcPr>
            <w:tcW w:w="1295" w:type="dxa"/>
            <w:tcBorders>
              <w:top w:val="single" w:sz="12" w:space="0" w:color="auto"/>
              <w:bottom w:val="single" w:sz="12" w:space="0" w:color="auto"/>
            </w:tcBorders>
            <w:shd w:val="clear" w:color="auto" w:fill="F3F3F3"/>
            <w:vAlign w:val="center"/>
          </w:tcPr>
          <w:p w14:paraId="2A8EF02D" w14:textId="77777777" w:rsidR="000C2FDF" w:rsidRPr="00F77B79" w:rsidRDefault="00BE1E03" w:rsidP="00F77B79">
            <w:pPr>
              <w:spacing w:line="200" w:lineRule="atLeast"/>
              <w:rPr>
                <w:sz w:val="18"/>
              </w:rPr>
            </w:pPr>
            <w:r>
              <w:rPr>
                <w:rStyle w:val="Heading4Char1"/>
              </w:rPr>
              <w:t>Gender</w:t>
            </w:r>
            <w:r w:rsidR="000C2FDF" w:rsidRPr="00F77B79">
              <w:rPr>
                <w:sz w:val="18"/>
              </w:rPr>
              <w:t>:</w:t>
            </w:r>
          </w:p>
        </w:tc>
        <w:tc>
          <w:tcPr>
            <w:tcW w:w="850" w:type="dxa"/>
            <w:gridSpan w:val="2"/>
            <w:tcBorders>
              <w:top w:val="single" w:sz="12" w:space="0" w:color="auto"/>
              <w:bottom w:val="single" w:sz="12" w:space="0" w:color="auto"/>
              <w:right w:val="nil"/>
            </w:tcBorders>
            <w:shd w:val="clear" w:color="auto" w:fill="auto"/>
            <w:vAlign w:val="center"/>
          </w:tcPr>
          <w:p w14:paraId="48A0B7A1" w14:textId="77777777" w:rsidR="000C2FDF" w:rsidRPr="00F77B79" w:rsidRDefault="000C2FDF" w:rsidP="00F77B79">
            <w:pPr>
              <w:spacing w:line="200" w:lineRule="atLeast"/>
              <w:rPr>
                <w:sz w:val="18"/>
              </w:rPr>
            </w:pPr>
            <w:r w:rsidRPr="00F77B79">
              <w:rPr>
                <w:sz w:val="18"/>
              </w:rPr>
              <w:sym w:font="Wingdings" w:char="F0A8"/>
            </w:r>
            <w:r w:rsidRPr="00F77B79">
              <w:rPr>
                <w:sz w:val="18"/>
              </w:rPr>
              <w:t xml:space="preserve"> Male</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58B167B0" w14:textId="77777777" w:rsidR="000C2FDF" w:rsidRPr="00BE78ED" w:rsidRDefault="000C2FDF" w:rsidP="002D005B">
            <w:pPr>
              <w:spacing w:line="200" w:lineRule="atLeast"/>
              <w:ind w:left="-102"/>
              <w:rPr>
                <w:rStyle w:val="Heading4Char1"/>
              </w:rPr>
            </w:pPr>
            <w:r w:rsidRPr="00F77B79">
              <w:rPr>
                <w:sz w:val="18"/>
              </w:rPr>
              <w:sym w:font="Wingdings" w:char="F0A8"/>
            </w:r>
            <w:r w:rsidRPr="00F77B79">
              <w:rPr>
                <w:sz w:val="18"/>
              </w:rPr>
              <w:t xml:space="preserve"> Female</w:t>
            </w:r>
            <w:r w:rsidRPr="00BE78ED">
              <w:rPr>
                <w:rStyle w:val="Heading4Char1"/>
              </w:rPr>
              <w:t xml:space="preserve"> </w:t>
            </w:r>
            <w:r w:rsidR="00BE1E03">
              <w:rPr>
                <w:rStyle w:val="Heading4Char1"/>
              </w:rPr>
              <w:t xml:space="preserve">  </w:t>
            </w:r>
            <w:r w:rsidR="002D005B"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0C2FDF" w:rsidRPr="00F77B79" w14:paraId="6D90C71E"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446567BA" w14:textId="77777777" w:rsidR="000C2FDF" w:rsidRPr="00F77B79" w:rsidRDefault="000C2FDF" w:rsidP="00AA03C4">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01492157" w14:textId="77777777" w:rsidR="000C2FDF" w:rsidRPr="00F77B79" w:rsidRDefault="000C2FDF" w:rsidP="00AA03C4">
            <w:pPr>
              <w:rPr>
                <w:sz w:val="18"/>
              </w:rPr>
            </w:pPr>
          </w:p>
        </w:tc>
      </w:tr>
      <w:tr w:rsidR="000C2FDF" w:rsidRPr="00F77B79" w14:paraId="26497561"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6633B2CC" w14:textId="77777777" w:rsidR="000C2FDF" w:rsidRPr="00BE78ED" w:rsidRDefault="00942D4D" w:rsidP="00E8610F">
            <w:pPr>
              <w:pStyle w:val="Heading4"/>
            </w:pPr>
            <w:r w:rsidRPr="00A27F68">
              <w:t xml:space="preserve">Legal </w:t>
            </w:r>
            <w:r w:rsidR="000C2FDF" w:rsidRPr="00A27F68">
              <w:t>Surname:</w:t>
            </w:r>
            <w:r w:rsidR="000C2FDF"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85F2CE0" w14:textId="77777777" w:rsidR="000C2FDF" w:rsidRPr="00F77B79" w:rsidRDefault="000C2FDF" w:rsidP="00AA03C4">
            <w:pPr>
              <w:rPr>
                <w:b/>
                <w:sz w:val="18"/>
              </w:rPr>
            </w:pPr>
          </w:p>
        </w:tc>
      </w:tr>
      <w:tr w:rsidR="000C2FDF" w:rsidRPr="00BE78ED" w14:paraId="03EB6E27"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6B28C235" w14:textId="77777777" w:rsidR="000C2FDF" w:rsidRPr="00A27F68" w:rsidRDefault="00942D4D" w:rsidP="00E8610F">
            <w:pPr>
              <w:pStyle w:val="Heading4"/>
            </w:pPr>
            <w:r w:rsidRPr="00A27F68">
              <w:t xml:space="preserve">Legal </w:t>
            </w:r>
            <w:r w:rsidR="000C2FDF" w:rsidRPr="00A27F68">
              <w:t xml:space="preserve">First Name: </w:t>
            </w:r>
          </w:p>
        </w:tc>
        <w:tc>
          <w:tcPr>
            <w:tcW w:w="3261" w:type="dxa"/>
            <w:gridSpan w:val="7"/>
            <w:shd w:val="clear" w:color="auto" w:fill="auto"/>
            <w:vAlign w:val="center"/>
          </w:tcPr>
          <w:p w14:paraId="15AF5F65" w14:textId="77777777" w:rsidR="000C2FDF" w:rsidRPr="00F77B79" w:rsidRDefault="000C2FDF" w:rsidP="00AA03C4">
            <w:pPr>
              <w:rPr>
                <w:b/>
                <w:sz w:val="18"/>
              </w:rPr>
            </w:pPr>
          </w:p>
        </w:tc>
      </w:tr>
      <w:tr w:rsidR="000C2FDF" w:rsidRPr="00BE78ED" w14:paraId="65584A4A"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9ED7414" w14:textId="77777777" w:rsidR="000C2FDF" w:rsidRPr="00BE78ED" w:rsidRDefault="000C2FDF" w:rsidP="00AA03C4">
            <w:pPr>
              <w:rPr>
                <w:rStyle w:val="Heading4Char1"/>
              </w:rPr>
            </w:pPr>
            <w:r w:rsidRPr="00BE78ED">
              <w:rPr>
                <w:rStyle w:val="Heading4Char1"/>
              </w:rPr>
              <w:t xml:space="preserve">What is Adult </w:t>
            </w:r>
            <w:r w:rsidR="002D527E">
              <w:rPr>
                <w:rStyle w:val="Heading4Char1"/>
              </w:rPr>
              <w:t>B</w:t>
            </w:r>
            <w:r w:rsidRPr="00BE78ED">
              <w:rPr>
                <w:rStyle w:val="Heading4Char1"/>
              </w:rPr>
              <w:t>’s occupation?</w:t>
            </w:r>
          </w:p>
        </w:tc>
        <w:tc>
          <w:tcPr>
            <w:tcW w:w="2129" w:type="dxa"/>
            <w:gridSpan w:val="5"/>
            <w:shd w:val="clear" w:color="auto" w:fill="auto"/>
            <w:vAlign w:val="center"/>
          </w:tcPr>
          <w:p w14:paraId="258B2006" w14:textId="77777777" w:rsidR="000C2FDF" w:rsidRPr="00F77B79" w:rsidRDefault="000C2FDF" w:rsidP="00AA03C4">
            <w:pPr>
              <w:rPr>
                <w:sz w:val="18"/>
              </w:rPr>
            </w:pPr>
          </w:p>
        </w:tc>
      </w:tr>
      <w:tr w:rsidR="000C2FDF" w:rsidRPr="00BE78ED" w14:paraId="7F9728E4"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0726D6FF" w14:textId="77777777" w:rsidR="000C2FDF" w:rsidRPr="00BE78ED" w:rsidRDefault="000C2FDF" w:rsidP="00AA03C4">
            <w:pPr>
              <w:rPr>
                <w:rStyle w:val="Heading4Char1"/>
              </w:rPr>
            </w:pPr>
            <w:r w:rsidRPr="00BE78ED">
              <w:rPr>
                <w:rStyle w:val="Heading4Char1"/>
              </w:rPr>
              <w:t xml:space="preserve">Who is Adult </w:t>
            </w:r>
            <w:r w:rsidR="002D527E">
              <w:rPr>
                <w:rStyle w:val="Heading4Char1"/>
              </w:rPr>
              <w:t>B</w:t>
            </w:r>
            <w:r w:rsidRPr="00BE78ED">
              <w:rPr>
                <w:rStyle w:val="Heading4Char1"/>
              </w:rPr>
              <w:t>’s employer?</w:t>
            </w:r>
          </w:p>
        </w:tc>
        <w:tc>
          <w:tcPr>
            <w:tcW w:w="2129" w:type="dxa"/>
            <w:gridSpan w:val="5"/>
            <w:tcBorders>
              <w:bottom w:val="single" w:sz="12" w:space="0" w:color="auto"/>
            </w:tcBorders>
            <w:shd w:val="clear" w:color="auto" w:fill="auto"/>
            <w:vAlign w:val="center"/>
          </w:tcPr>
          <w:p w14:paraId="7812AD81" w14:textId="77777777" w:rsidR="000C2FDF" w:rsidRPr="00BE78ED" w:rsidRDefault="000C2FDF" w:rsidP="00AA03C4">
            <w:pPr>
              <w:rPr>
                <w:rStyle w:val="Heading4Char1"/>
              </w:rPr>
            </w:pPr>
          </w:p>
        </w:tc>
      </w:tr>
      <w:tr w:rsidR="000C2FDF" w:rsidRPr="00F77B79" w14:paraId="1B447A96" w14:textId="77777777" w:rsidTr="002D005B">
        <w:trPr>
          <w:trHeight w:val="284"/>
        </w:trPr>
        <w:tc>
          <w:tcPr>
            <w:tcW w:w="4962" w:type="dxa"/>
            <w:gridSpan w:val="9"/>
            <w:tcBorders>
              <w:top w:val="single" w:sz="12" w:space="0" w:color="auto"/>
              <w:bottom w:val="nil"/>
            </w:tcBorders>
            <w:shd w:val="clear" w:color="auto" w:fill="F3F3F3"/>
          </w:tcPr>
          <w:p w14:paraId="6508BCEB" w14:textId="77777777" w:rsidR="000C2FDF" w:rsidRPr="005214FB" w:rsidRDefault="000C2FDF" w:rsidP="00E8610F">
            <w:pPr>
              <w:pStyle w:val="Heading4"/>
            </w:pPr>
            <w:r w:rsidRPr="005214FB">
              <w:t xml:space="preserve">In which country was Adult </w:t>
            </w:r>
            <w:r w:rsidR="002D527E">
              <w:t>B</w:t>
            </w:r>
            <w:r w:rsidRPr="005214FB">
              <w:t xml:space="preserve"> born?</w:t>
            </w:r>
          </w:p>
        </w:tc>
      </w:tr>
      <w:tr w:rsidR="000C2FDF" w:rsidRPr="00563ECE" w14:paraId="5CAEEA6E"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2D1F7F98" w14:textId="77777777" w:rsidR="000C2FDF" w:rsidRPr="00F77B79" w:rsidRDefault="000C2FDF" w:rsidP="00AA03C4">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2C6EBF6A" w14:textId="77777777" w:rsidR="000C2FDF" w:rsidRPr="00F77B79" w:rsidRDefault="000C2FDF"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2FB20D24" w14:textId="77777777" w:rsidR="000C2FDF" w:rsidRPr="00F77B79" w:rsidRDefault="000C2FDF" w:rsidP="00E8610F">
            <w:pPr>
              <w:pStyle w:val="Heading4"/>
              <w:rPr>
                <w:rStyle w:val="BodyTextChar"/>
                <w:b w:val="0"/>
              </w:rPr>
            </w:pPr>
          </w:p>
        </w:tc>
      </w:tr>
      <w:tr w:rsidR="000C2FDF" w:rsidRPr="00F203DE" w14:paraId="4E103F11"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3D645B52" w14:textId="77777777" w:rsidR="000C2FDF" w:rsidRPr="00F77B79" w:rsidRDefault="000C2FDF" w:rsidP="00A23700">
            <w:pPr>
              <w:rPr>
                <w:sz w:val="18"/>
              </w:rPr>
            </w:pPr>
            <w:r w:rsidRPr="00F77B79">
              <w:rPr>
                <w:rStyle w:val="Heading4Char1"/>
                <w:b w:val="0"/>
              </w:rPr>
              <w:sym w:font="Wingdings" w:char="F076"/>
            </w:r>
            <w:r w:rsidR="00DD5C31">
              <w:rPr>
                <w:rStyle w:val="Heading4Char1"/>
                <w:b w:val="0"/>
              </w:rPr>
              <w:t xml:space="preserve"> </w:t>
            </w:r>
            <w:r w:rsidR="002F516B">
              <w:rPr>
                <w:rStyle w:val="Strong"/>
                <w:rFonts w:cs="Arial"/>
                <w:color w:val="0000FF"/>
                <w:lang w:val="en-US"/>
              </w:rPr>
              <w:t xml:space="preserve"> </w:t>
            </w:r>
            <w:r w:rsidRPr="00F203DE">
              <w:rPr>
                <w:rStyle w:val="Heading4Char1"/>
              </w:rPr>
              <w:t xml:space="preserve">Does </w:t>
            </w:r>
            <w:r>
              <w:rPr>
                <w:rStyle w:val="Heading4Char1"/>
              </w:rPr>
              <w:t xml:space="preserve">Adult </w:t>
            </w:r>
            <w:r w:rsidR="002D527E">
              <w:rPr>
                <w:rStyle w:val="Heading4Char1"/>
              </w:rPr>
              <w:t>B</w:t>
            </w:r>
            <w:r>
              <w:rPr>
                <w:rStyle w:val="Heading4Char1"/>
              </w:rPr>
              <w:t xml:space="preserve"> </w:t>
            </w:r>
            <w:r w:rsidRPr="00F203DE">
              <w:rPr>
                <w:rStyle w:val="Heading4Char1"/>
              </w:rPr>
              <w:t>speak a language other than English at home?</w:t>
            </w:r>
            <w:r w:rsidRPr="00F77B79">
              <w:rPr>
                <w:sz w:val="18"/>
              </w:rPr>
              <w:t xml:space="preserve"> </w:t>
            </w:r>
            <w:r w:rsidR="00242E06">
              <w:rPr>
                <w:rStyle w:val="BodyTextChar"/>
              </w:rPr>
              <w:t>(</w:t>
            </w:r>
            <w:r w:rsidR="00242E06"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0C2FDF" w:rsidRPr="00F203DE" w14:paraId="6E3B0267" w14:textId="77777777" w:rsidTr="002D005B">
        <w:tblPrEx>
          <w:tblBorders>
            <w:bottom w:val="none" w:sz="0" w:space="0" w:color="auto"/>
          </w:tblBorders>
        </w:tblPrEx>
        <w:trPr>
          <w:trHeight w:val="397"/>
        </w:trPr>
        <w:tc>
          <w:tcPr>
            <w:tcW w:w="4962" w:type="dxa"/>
            <w:gridSpan w:val="9"/>
            <w:shd w:val="clear" w:color="auto" w:fill="auto"/>
            <w:vAlign w:val="center"/>
          </w:tcPr>
          <w:p w14:paraId="605046B1" w14:textId="77777777" w:rsidR="000C2FDF" w:rsidRPr="00F77B79" w:rsidRDefault="000C2FDF" w:rsidP="00F77B79">
            <w:pPr>
              <w:numPr>
                <w:ilvl w:val="0"/>
                <w:numId w:val="26"/>
              </w:numPr>
              <w:tabs>
                <w:tab w:val="clear" w:pos="563"/>
              </w:tabs>
              <w:ind w:left="283" w:right="-1" w:hanging="170"/>
              <w:rPr>
                <w:sz w:val="18"/>
                <w:szCs w:val="18"/>
              </w:rPr>
            </w:pPr>
            <w:r w:rsidRPr="00F77B79">
              <w:rPr>
                <w:sz w:val="18"/>
                <w:szCs w:val="18"/>
              </w:rPr>
              <w:tab/>
              <w:t>No, English only</w:t>
            </w:r>
          </w:p>
          <w:p w14:paraId="02B4D423" w14:textId="77777777" w:rsidR="000C2FDF" w:rsidRPr="00F77B79" w:rsidRDefault="000C2FDF" w:rsidP="00F77B79">
            <w:pPr>
              <w:numPr>
                <w:ilvl w:val="0"/>
                <w:numId w:val="26"/>
              </w:numPr>
              <w:tabs>
                <w:tab w:val="clear" w:pos="563"/>
              </w:tabs>
              <w:ind w:left="283" w:right="-1" w:hanging="170"/>
              <w:rPr>
                <w:rStyle w:val="Heading4Char1"/>
                <w:b w:val="0"/>
                <w:sz w:val="20"/>
              </w:rPr>
            </w:pPr>
            <w:r w:rsidRPr="00F77B79">
              <w:rPr>
                <w:sz w:val="18"/>
                <w:szCs w:val="18"/>
              </w:rPr>
              <w:t>Yes</w:t>
            </w:r>
            <w:r w:rsidR="00172AFC" w:rsidRPr="00F77B79">
              <w:rPr>
                <w:sz w:val="18"/>
                <w:szCs w:val="18"/>
              </w:rPr>
              <w:t xml:space="preserve"> </w:t>
            </w:r>
            <w:r w:rsidRPr="00F77B79">
              <w:rPr>
                <w:sz w:val="18"/>
                <w:szCs w:val="18"/>
              </w:rPr>
              <w:t>(please specify):</w:t>
            </w:r>
            <w:r w:rsidRPr="00F77B79">
              <w:rPr>
                <w:sz w:val="18"/>
              </w:rPr>
              <w:t xml:space="preserve"> </w:t>
            </w:r>
            <w:r w:rsidRPr="00F77B79">
              <w:rPr>
                <w:sz w:val="18"/>
              </w:rPr>
              <w:tab/>
            </w:r>
          </w:p>
        </w:tc>
      </w:tr>
      <w:tr w:rsidR="000C2FDF" w:rsidRPr="00563ECE" w14:paraId="6116DBE7"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68D81265" w14:textId="77777777" w:rsidR="000C2FDF" w:rsidRPr="00563ECE" w:rsidRDefault="000C2FDF" w:rsidP="00AA03C4">
            <w:pPr>
              <w:pStyle w:val="StyleRight-0cm"/>
            </w:pPr>
            <w:r>
              <w:rPr>
                <w:rStyle w:val="Heading4Char1"/>
              </w:rPr>
              <w:t>Please indicate any additional</w:t>
            </w:r>
            <w:r w:rsidRPr="00563ECE">
              <w:rPr>
                <w:rStyle w:val="Heading4Char1"/>
              </w:rPr>
              <w:t xml:space="preserve"> language</w:t>
            </w:r>
            <w:r>
              <w:rPr>
                <w:rStyle w:val="Heading4Char1"/>
              </w:rPr>
              <w:t xml:space="preserve">s spoken by Adult </w:t>
            </w:r>
            <w:r w:rsidR="002D527E">
              <w:rPr>
                <w:rStyle w:val="Heading4Char1"/>
              </w:rPr>
              <w:t>B</w:t>
            </w:r>
            <w:r>
              <w:rPr>
                <w:rStyle w:val="Heading4Char1"/>
              </w:rPr>
              <w:t>:</w:t>
            </w:r>
          </w:p>
        </w:tc>
        <w:tc>
          <w:tcPr>
            <w:tcW w:w="1985" w:type="dxa"/>
            <w:gridSpan w:val="4"/>
            <w:tcBorders>
              <w:bottom w:val="single" w:sz="12" w:space="0" w:color="auto"/>
              <w:right w:val="single" w:sz="12" w:space="0" w:color="auto"/>
            </w:tcBorders>
            <w:vAlign w:val="center"/>
          </w:tcPr>
          <w:p w14:paraId="44468987" w14:textId="77777777" w:rsidR="000C2FDF" w:rsidRPr="00F77B79" w:rsidRDefault="000C2FDF" w:rsidP="00F77B79">
            <w:pPr>
              <w:ind w:right="-1"/>
              <w:rPr>
                <w:sz w:val="18"/>
              </w:rPr>
            </w:pPr>
          </w:p>
        </w:tc>
      </w:tr>
      <w:tr w:rsidR="000C2FDF" w:rsidRPr="009F759D" w14:paraId="25DCD52C"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44FF2148" w14:textId="77777777" w:rsidR="000C2FDF" w:rsidRPr="009F759D" w:rsidRDefault="000C2FDF" w:rsidP="00AA03C4">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0AACA45F" w14:textId="77777777" w:rsidR="000C2FDF" w:rsidRPr="009F759D" w:rsidRDefault="000C2FDF" w:rsidP="00AA03C4">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1C2A827E" w14:textId="77777777" w:rsidR="000C2FDF" w:rsidRPr="009F759D" w:rsidRDefault="000C2FDF" w:rsidP="00AA03C4">
            <w:pPr>
              <w:pStyle w:val="StyleRight-0cm"/>
            </w:pPr>
            <w:r w:rsidRPr="00F77B79">
              <w:sym w:font="Wingdings" w:char="F0A8"/>
            </w:r>
            <w:r w:rsidRPr="009F759D">
              <w:t xml:space="preserve"> No</w:t>
            </w:r>
          </w:p>
        </w:tc>
      </w:tr>
      <w:tr w:rsidR="000C2FDF" w:rsidRPr="00F6406C" w14:paraId="7DB0337C"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23EAB1B5" w14:textId="77777777" w:rsidR="000C2FDF" w:rsidRPr="00F6406C" w:rsidRDefault="000C2FDF" w:rsidP="00AA03C4">
            <w:pPr>
              <w:pStyle w:val="StyleRight-0cm"/>
            </w:pPr>
            <w:r w:rsidRPr="00F77B79">
              <w:rPr>
                <w:rStyle w:val="Heading4Char1"/>
                <w:b w:val="0"/>
              </w:rPr>
              <w:sym w:font="Wingdings" w:char="F076"/>
            </w:r>
            <w:r w:rsidRPr="00F6406C">
              <w:rPr>
                <w:rStyle w:val="Heading4Char1"/>
              </w:rPr>
              <w:t xml:space="preserve">What is the highest year of primary or secondary school Adult </w:t>
            </w:r>
            <w:r w:rsidR="002D527E">
              <w:rPr>
                <w:rStyle w:val="Heading4Char1"/>
              </w:rPr>
              <w:t>B</w:t>
            </w:r>
            <w:r w:rsidRPr="00F6406C">
              <w:rPr>
                <w:rStyle w:val="Heading4Char1"/>
              </w:rPr>
              <w:t xml:space="preserve"> has completed?</w:t>
            </w:r>
            <w:r w:rsidRPr="00F6406C">
              <w:t xml:space="preserve"> </w:t>
            </w:r>
            <w:r w:rsidRPr="00F6406C">
              <w:rPr>
                <w:rStyle w:val="BodyTextChar"/>
              </w:rPr>
              <w:t>(tick one)</w:t>
            </w:r>
            <w:r w:rsidRPr="00F6406C">
              <w:t xml:space="preserve"> </w:t>
            </w:r>
            <w:r w:rsidRPr="00F6406C">
              <w:rPr>
                <w:rStyle w:val="bodytext3Char"/>
              </w:rPr>
              <w:t>(For persons who have never attended school, mark ‘Year 9 or equivalent or below’.)</w:t>
            </w:r>
          </w:p>
        </w:tc>
      </w:tr>
      <w:tr w:rsidR="000C2FDF" w:rsidRPr="00F6406C" w14:paraId="749EB82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BB407DE" w14:textId="77777777" w:rsidR="000C2FDF" w:rsidRPr="00F6406C" w:rsidRDefault="000C2FDF" w:rsidP="00AA03C4">
            <w:pPr>
              <w:pStyle w:val="StyleRight-0cm"/>
            </w:pPr>
            <w:r w:rsidRPr="00F77B79">
              <w:sym w:font="Wingdings" w:char="F0A8"/>
            </w:r>
            <w:r w:rsidRPr="00F6406C">
              <w:t xml:space="preserve"> Year 12 or equivalent</w:t>
            </w:r>
          </w:p>
        </w:tc>
      </w:tr>
      <w:tr w:rsidR="000C2FDF" w:rsidRPr="00F6406C" w14:paraId="5CB7DB8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080C58D0" w14:textId="77777777" w:rsidR="000C2FDF" w:rsidRPr="00F6406C" w:rsidRDefault="000C2FDF" w:rsidP="00AA03C4">
            <w:pPr>
              <w:pStyle w:val="StyleRight-0cm"/>
            </w:pPr>
            <w:r w:rsidRPr="00F77B79">
              <w:sym w:font="Wingdings" w:char="F0A8"/>
            </w:r>
            <w:r w:rsidRPr="00F6406C">
              <w:t xml:space="preserve"> Year 11 or equivalent</w:t>
            </w:r>
          </w:p>
        </w:tc>
      </w:tr>
      <w:tr w:rsidR="000C2FDF" w:rsidRPr="00F6406C" w14:paraId="56E5972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DE48C" w14:textId="77777777" w:rsidR="000C2FDF" w:rsidRPr="00F6406C" w:rsidRDefault="000C2FDF" w:rsidP="00AA03C4">
            <w:pPr>
              <w:pStyle w:val="StyleRight-0cm"/>
            </w:pPr>
            <w:r w:rsidRPr="00F77B79">
              <w:sym w:font="Wingdings" w:char="F0A8"/>
            </w:r>
            <w:r w:rsidRPr="00F6406C">
              <w:t xml:space="preserve"> Year 10 or equivalent</w:t>
            </w:r>
          </w:p>
        </w:tc>
      </w:tr>
      <w:tr w:rsidR="000C2FDF" w:rsidRPr="00F6406C" w14:paraId="2DE25E0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40E50AF6" w14:textId="77777777" w:rsidR="000C2FDF" w:rsidRPr="00F6406C" w:rsidRDefault="000C2FDF" w:rsidP="00AA03C4">
            <w:pPr>
              <w:pStyle w:val="StyleRight-0cm"/>
            </w:pPr>
            <w:r w:rsidRPr="00F77B79">
              <w:sym w:font="Wingdings" w:char="F0A8"/>
            </w:r>
            <w:r w:rsidRPr="00F6406C">
              <w:t xml:space="preserve"> Year 9 or equivalent or below</w:t>
            </w:r>
          </w:p>
        </w:tc>
      </w:tr>
      <w:tr w:rsidR="000C2FDF" w:rsidRPr="00F6406C" w14:paraId="218E317E"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03D0FA6" w14:textId="77777777" w:rsidR="000C2FDF" w:rsidRPr="00F6406C" w:rsidRDefault="000C2FDF" w:rsidP="00AA03C4">
            <w:pPr>
              <w:pStyle w:val="StyleRight-0cm"/>
            </w:pPr>
            <w:r w:rsidRPr="00F77B79">
              <w:rPr>
                <w:rStyle w:val="Heading4Char1"/>
                <w:b w:val="0"/>
              </w:rPr>
              <w:sym w:font="Wingdings" w:char="F076"/>
            </w:r>
            <w:r w:rsidR="00172AFC" w:rsidRPr="00F6406C">
              <w:rPr>
                <w:rStyle w:val="Heading4Char1"/>
              </w:rPr>
              <w:t xml:space="preserve"> What is the </w:t>
            </w:r>
            <w:r w:rsidR="00172AFC">
              <w:rPr>
                <w:rStyle w:val="Heading4Char1"/>
              </w:rPr>
              <w:t xml:space="preserve">level of the </w:t>
            </w:r>
            <w:r w:rsidR="00172AFC" w:rsidRPr="00F77B79">
              <w:rPr>
                <w:rStyle w:val="Heading4Char1"/>
                <w:i/>
              </w:rPr>
              <w:t>highest</w:t>
            </w:r>
            <w:r w:rsidR="00172AFC">
              <w:rPr>
                <w:rStyle w:val="Heading4Char1"/>
              </w:rPr>
              <w:t xml:space="preserve"> qualification</w:t>
            </w:r>
            <w:r w:rsidR="004956CD">
              <w:rPr>
                <w:rStyle w:val="Heading4Char1"/>
              </w:rPr>
              <w:t xml:space="preserve"> the</w:t>
            </w:r>
            <w:r w:rsidR="00172AFC">
              <w:rPr>
                <w:rStyle w:val="Heading4Char1"/>
              </w:rPr>
              <w:t xml:space="preserve"> Adult B</w:t>
            </w:r>
            <w:r w:rsidR="00172AFC" w:rsidRPr="00F6406C">
              <w:rPr>
                <w:rStyle w:val="Heading4Char1"/>
              </w:rPr>
              <w:t xml:space="preserve"> has completed?</w:t>
            </w:r>
            <w:r w:rsidR="00172AFC" w:rsidRPr="00F6406C">
              <w:t xml:space="preserve"> </w:t>
            </w:r>
            <w:r w:rsidR="00172AFC" w:rsidRPr="00F6406C">
              <w:rPr>
                <w:rStyle w:val="BodyTextChar"/>
              </w:rPr>
              <w:t>(tick one)</w:t>
            </w:r>
          </w:p>
        </w:tc>
      </w:tr>
      <w:tr w:rsidR="000C2FDF" w:rsidRPr="00F6406C" w14:paraId="09594D96"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70D6E9C" w14:textId="77777777" w:rsidR="000C2FDF" w:rsidRPr="00F6406C" w:rsidRDefault="000C2FDF" w:rsidP="00AA03C4">
            <w:pPr>
              <w:pStyle w:val="StyleRight-0cm"/>
            </w:pPr>
            <w:r w:rsidRPr="00F77B79">
              <w:sym w:font="Wingdings" w:char="F0A8"/>
            </w:r>
            <w:r w:rsidRPr="00F6406C">
              <w:t xml:space="preserve"> Bachelor </w:t>
            </w:r>
            <w:r w:rsidR="00172AFC">
              <w:t>d</w:t>
            </w:r>
            <w:r w:rsidRPr="00F6406C">
              <w:t>egree or above</w:t>
            </w:r>
          </w:p>
        </w:tc>
      </w:tr>
      <w:tr w:rsidR="000C2FDF" w:rsidRPr="00F6406C" w14:paraId="6921D84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42023115" w14:textId="77777777" w:rsidR="000C2FDF" w:rsidRPr="00F6406C" w:rsidRDefault="000C2FDF" w:rsidP="00AA03C4">
            <w:pPr>
              <w:pStyle w:val="StyleRight-0cm"/>
            </w:pPr>
            <w:r w:rsidRPr="00F77B79">
              <w:sym w:font="Wingdings" w:char="F0A8"/>
            </w:r>
            <w:r w:rsidRPr="00F6406C">
              <w:t xml:space="preserve"> Advanced </w:t>
            </w:r>
            <w:r w:rsidR="00172AFC">
              <w:t>d</w:t>
            </w:r>
            <w:r w:rsidRPr="00F6406C">
              <w:t>iploma / Diploma</w:t>
            </w:r>
          </w:p>
        </w:tc>
      </w:tr>
      <w:tr w:rsidR="000C2FDF" w:rsidRPr="00F6406C" w14:paraId="4A5009D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27414D5" w14:textId="77777777" w:rsidR="000C2FDF" w:rsidRPr="00F6406C" w:rsidRDefault="000C2FDF" w:rsidP="00AA03C4">
            <w:pPr>
              <w:pStyle w:val="StyleRight-0cm"/>
            </w:pPr>
            <w:r w:rsidRPr="00F77B79">
              <w:sym w:font="Wingdings" w:char="F0A8"/>
            </w:r>
            <w:r w:rsidRPr="00F6406C">
              <w:t xml:space="preserve"> Certificate </w:t>
            </w:r>
            <w:r w:rsidR="00172AFC">
              <w:t>I</w:t>
            </w:r>
            <w:r w:rsidRPr="00F6406C">
              <w:t xml:space="preserve"> to IV (including trade certificate)</w:t>
            </w:r>
          </w:p>
        </w:tc>
      </w:tr>
      <w:tr w:rsidR="000C2FDF" w:rsidRPr="00F6406C" w14:paraId="307570F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B9579FA" w14:textId="77777777" w:rsidR="000C2FDF" w:rsidRPr="00F6406C" w:rsidRDefault="000C2FDF" w:rsidP="00AA03C4">
            <w:pPr>
              <w:pStyle w:val="StyleRight-0cm"/>
              <w:rPr>
                <w:rStyle w:val="Heading4Char1"/>
              </w:rPr>
            </w:pPr>
            <w:r w:rsidRPr="00F77B79">
              <w:sym w:font="Wingdings" w:char="F0A8"/>
            </w:r>
            <w:r w:rsidRPr="00F6406C">
              <w:t xml:space="preserve"> No non-school qualification</w:t>
            </w:r>
          </w:p>
        </w:tc>
      </w:tr>
      <w:tr w:rsidR="004B3429" w:rsidRPr="00F6406C" w14:paraId="1DC21EFE"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247BAB65"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w:t>
            </w:r>
            <w:r w:rsidR="009518D7">
              <w:rPr>
                <w:rStyle w:val="Heading4Char1"/>
              </w:rPr>
              <w:t xml:space="preserve"> the occupation group of Adult B</w:t>
            </w:r>
            <w:r w:rsidRPr="00F6406C">
              <w:rPr>
                <w:rStyle w:val="Heading4Char1"/>
              </w:rPr>
              <w:t>?</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376AF83D" w14:textId="77777777" w:rsidR="004B3429"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B3429" w:rsidRPr="00F6406C" w14:paraId="39ED41EF"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3B2BC027" w14:textId="77777777" w:rsidR="004B3429"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187775C2" w14:textId="77777777" w:rsidR="004B3429" w:rsidRPr="00F77B79" w:rsidRDefault="004B3429" w:rsidP="004B3429">
            <w:pPr>
              <w:pStyle w:val="StyleRight-0cm"/>
              <w:rPr>
                <w:rStyle w:val="Heading4Char1"/>
                <w:b w:val="0"/>
              </w:rPr>
            </w:pPr>
          </w:p>
        </w:tc>
      </w:tr>
    </w:tbl>
    <w:p w14:paraId="5E0738FA" w14:textId="77777777" w:rsidR="002E55EE" w:rsidRDefault="002E55EE" w:rsidP="005326F2">
      <w:pPr>
        <w:rPr>
          <w:rStyle w:val="Heading4Char1"/>
        </w:rPr>
        <w:sectPr w:rsidR="002E55EE" w:rsidSect="00AA2363">
          <w:type w:val="continuous"/>
          <w:pgSz w:w="11906" w:h="16838" w:code="9"/>
          <w:pgMar w:top="851" w:right="851" w:bottom="851" w:left="851" w:header="567" w:footer="567" w:gutter="0"/>
          <w:cols w:num="2" w:space="284"/>
        </w:sectPr>
      </w:pPr>
    </w:p>
    <w:p w14:paraId="5621AFC7" w14:textId="77777777" w:rsidR="002A03EC" w:rsidRDefault="002A03EC" w:rsidP="003E73A8">
      <w:pPr>
        <w:rPr>
          <w:ins w:id="1" w:author="Hayley" w:date="2020-09-07T08:45:00Z"/>
          <w:sz w:val="18"/>
          <w:szCs w:val="18"/>
        </w:rPr>
      </w:pPr>
    </w:p>
    <w:p w14:paraId="656140C7" w14:textId="77777777" w:rsidR="00757DA7" w:rsidRDefault="00757DA7" w:rsidP="003E73A8">
      <w:pPr>
        <w:rPr>
          <w:ins w:id="2" w:author="Hayley" w:date="2020-09-07T08:45:00Z"/>
          <w:sz w:val="18"/>
          <w:szCs w:val="18"/>
        </w:rPr>
      </w:pPr>
      <w:r w:rsidRPr="003F57DC">
        <w:rPr>
          <w:sz w:val="18"/>
          <w:szCs w:val="18"/>
        </w:rPr>
        <w:sym w:font="Wingdings" w:char="F076"/>
      </w:r>
      <w:r w:rsidRPr="003F57DC">
        <w:rPr>
          <w:sz w:val="18"/>
          <w:szCs w:val="18"/>
        </w:rPr>
        <w:t xml:space="preserve"> These questions are </w:t>
      </w:r>
      <w:r w:rsidR="00250666" w:rsidRPr="003F57DC">
        <w:rPr>
          <w:sz w:val="18"/>
          <w:szCs w:val="18"/>
        </w:rPr>
        <w:t xml:space="preserve">asked as </w:t>
      </w:r>
      <w:r w:rsidRPr="003F57DC">
        <w:rPr>
          <w:sz w:val="18"/>
          <w:szCs w:val="18"/>
        </w:rPr>
        <w:t>a requirement of the Commonwealth Government. A</w:t>
      </w:r>
      <w:r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Pr="003F57DC">
        <w:rPr>
          <w:rFonts w:cs="Arial"/>
          <w:color w:val="000000"/>
          <w:sz w:val="18"/>
          <w:szCs w:val="18"/>
          <w:lang w:eastAsia="en-AU"/>
        </w:rPr>
        <w:t xml:space="preserve"> required to collect the same information</w:t>
      </w:r>
      <w:r w:rsidRPr="003F57DC">
        <w:rPr>
          <w:sz w:val="18"/>
          <w:szCs w:val="18"/>
        </w:rPr>
        <w:t xml:space="preserve"> </w:t>
      </w:r>
    </w:p>
    <w:p w14:paraId="5EFF0A2D" w14:textId="77777777" w:rsidR="002A03EC" w:rsidRDefault="002A03EC" w:rsidP="003E73A8">
      <w:pPr>
        <w:rPr>
          <w:sz w:val="18"/>
          <w:szCs w:val="18"/>
        </w:rPr>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113B32" w:rsidRPr="00D95B09" w14:paraId="6A9D29BE" w14:textId="77777777" w:rsidTr="00F77B79">
        <w:trPr>
          <w:trHeight w:val="397"/>
        </w:trPr>
        <w:tc>
          <w:tcPr>
            <w:tcW w:w="2977" w:type="dxa"/>
            <w:tcBorders>
              <w:bottom w:val="single" w:sz="2" w:space="0" w:color="auto"/>
            </w:tcBorders>
            <w:shd w:val="clear" w:color="auto" w:fill="F3F3F3"/>
            <w:vAlign w:val="center"/>
          </w:tcPr>
          <w:p w14:paraId="79365229" w14:textId="77777777" w:rsidR="00113B32" w:rsidRPr="00D95B09" w:rsidRDefault="00113B32" w:rsidP="00E8610F">
            <w:pPr>
              <w:pStyle w:val="Heading4"/>
            </w:pPr>
            <w:r w:rsidRPr="00D95B09">
              <w:t>Main language spoken at home:</w:t>
            </w:r>
          </w:p>
        </w:tc>
        <w:tc>
          <w:tcPr>
            <w:tcW w:w="2268" w:type="dxa"/>
            <w:tcBorders>
              <w:bottom w:val="single" w:sz="2" w:space="0" w:color="auto"/>
              <w:right w:val="single" w:sz="12" w:space="0" w:color="auto"/>
            </w:tcBorders>
            <w:shd w:val="clear" w:color="auto" w:fill="auto"/>
            <w:vAlign w:val="center"/>
          </w:tcPr>
          <w:p w14:paraId="33FAEBBA" w14:textId="77777777" w:rsidR="00113B32" w:rsidRPr="00F77B79" w:rsidRDefault="00113B32" w:rsidP="001D086E">
            <w:pPr>
              <w:rPr>
                <w:sz w:val="18"/>
              </w:rPr>
            </w:pPr>
          </w:p>
        </w:tc>
        <w:tc>
          <w:tcPr>
            <w:tcW w:w="2835" w:type="dxa"/>
            <w:gridSpan w:val="3"/>
            <w:tcBorders>
              <w:left w:val="single" w:sz="12" w:space="0" w:color="auto"/>
              <w:bottom w:val="single" w:sz="2" w:space="0" w:color="auto"/>
            </w:tcBorders>
            <w:shd w:val="clear" w:color="auto" w:fill="F3F3F3"/>
            <w:vAlign w:val="center"/>
          </w:tcPr>
          <w:p w14:paraId="3C3209B9" w14:textId="77777777" w:rsidR="00113B32" w:rsidRPr="00D95B09" w:rsidRDefault="00113B32" w:rsidP="00E8610F">
            <w:pPr>
              <w:pStyle w:val="Heading4"/>
            </w:pPr>
            <w:r w:rsidRPr="00D95B09">
              <w:t>Preferred language of notices:</w:t>
            </w:r>
          </w:p>
        </w:tc>
        <w:tc>
          <w:tcPr>
            <w:tcW w:w="2126" w:type="dxa"/>
            <w:gridSpan w:val="2"/>
            <w:tcBorders>
              <w:bottom w:val="single" w:sz="2" w:space="0" w:color="auto"/>
            </w:tcBorders>
            <w:shd w:val="clear" w:color="auto" w:fill="auto"/>
            <w:vAlign w:val="center"/>
          </w:tcPr>
          <w:p w14:paraId="66ABDF2A" w14:textId="77777777" w:rsidR="00113B32" w:rsidRPr="00F77B79" w:rsidRDefault="00113B32" w:rsidP="001D086E">
            <w:pPr>
              <w:rPr>
                <w:sz w:val="18"/>
              </w:rPr>
            </w:pPr>
          </w:p>
        </w:tc>
      </w:tr>
      <w:tr w:rsidR="00113B32" w:rsidRPr="00A43FAE" w14:paraId="771299DD" w14:textId="77777777" w:rsidTr="00F77B79">
        <w:tblPrEx>
          <w:tblBorders>
            <w:insideH w:val="none" w:sz="0" w:space="0" w:color="auto"/>
          </w:tblBorders>
          <w:tblLook w:val="01E0" w:firstRow="1" w:lastRow="1" w:firstColumn="1" w:lastColumn="1" w:noHBand="0" w:noVBand="0"/>
        </w:tblPrEx>
        <w:trPr>
          <w:trHeight w:val="397"/>
        </w:trPr>
        <w:tc>
          <w:tcPr>
            <w:tcW w:w="5245" w:type="dxa"/>
            <w:gridSpan w:val="2"/>
            <w:tcBorders>
              <w:top w:val="single" w:sz="2" w:space="0" w:color="auto"/>
              <w:bottom w:val="single" w:sz="12" w:space="0" w:color="auto"/>
            </w:tcBorders>
            <w:shd w:val="clear" w:color="auto" w:fill="F3F3F3"/>
            <w:vAlign w:val="center"/>
          </w:tcPr>
          <w:p w14:paraId="2A5755E9" w14:textId="77777777" w:rsidR="00113B32" w:rsidRPr="00F77B79" w:rsidRDefault="009A5E4B" w:rsidP="0099231B">
            <w:pPr>
              <w:rPr>
                <w:sz w:val="17"/>
                <w:szCs w:val="17"/>
              </w:rPr>
            </w:pPr>
            <w:r w:rsidRPr="00F77B79">
              <w:rPr>
                <w:rStyle w:val="Heading4Char1"/>
                <w:sz w:val="17"/>
                <w:szCs w:val="17"/>
              </w:rPr>
              <w:t>Are you interested in being involved in school</w:t>
            </w:r>
            <w:r w:rsidR="007B6A84" w:rsidRPr="00F77B79">
              <w:rPr>
                <w:rStyle w:val="Heading4Char1"/>
                <w:sz w:val="17"/>
                <w:szCs w:val="17"/>
              </w:rPr>
              <w:t xml:space="preserve"> g</w:t>
            </w:r>
            <w:r w:rsidR="00405D9C" w:rsidRPr="00F77B79">
              <w:rPr>
                <w:rStyle w:val="Heading4Char1"/>
                <w:sz w:val="17"/>
                <w:szCs w:val="17"/>
              </w:rPr>
              <w:t xml:space="preserve">roup </w:t>
            </w:r>
            <w:r w:rsidR="007B6A84" w:rsidRPr="00F77B79">
              <w:rPr>
                <w:rStyle w:val="Heading4Char1"/>
                <w:sz w:val="17"/>
                <w:szCs w:val="17"/>
              </w:rPr>
              <w:t>p</w:t>
            </w:r>
            <w:r w:rsidR="00405D9C" w:rsidRPr="00F77B79">
              <w:rPr>
                <w:rStyle w:val="Heading4Char1"/>
                <w:sz w:val="17"/>
                <w:szCs w:val="17"/>
              </w:rPr>
              <w:t xml:space="preserve">articipation </w:t>
            </w:r>
            <w:r w:rsidR="007B6A84" w:rsidRPr="00F77B79">
              <w:rPr>
                <w:rStyle w:val="Heading4Char1"/>
                <w:sz w:val="17"/>
                <w:szCs w:val="17"/>
              </w:rPr>
              <w:t xml:space="preserve">activities? </w:t>
            </w:r>
            <w:r w:rsidR="00405D9C" w:rsidRPr="00F77B79">
              <w:rPr>
                <w:rStyle w:val="Heading4Char1"/>
                <w:sz w:val="17"/>
                <w:szCs w:val="17"/>
              </w:rPr>
              <w:t>(eg.</w:t>
            </w:r>
            <w:r w:rsidR="00113B32" w:rsidRPr="00F77B79">
              <w:rPr>
                <w:rStyle w:val="Heading4Char1"/>
                <w:sz w:val="17"/>
                <w:szCs w:val="17"/>
              </w:rPr>
              <w:t xml:space="preserve"> School Council, excursions</w:t>
            </w:r>
            <w:r w:rsidR="00405D9C" w:rsidRPr="00F77B79">
              <w:rPr>
                <w:rStyle w:val="Heading4Char1"/>
                <w:sz w:val="17"/>
                <w:szCs w:val="17"/>
              </w:rPr>
              <w:t>)</w:t>
            </w:r>
            <w:r w:rsidR="00113B32" w:rsidRPr="00F77B79">
              <w:rPr>
                <w:sz w:val="17"/>
                <w:szCs w:val="17"/>
              </w:rPr>
              <w:t xml:space="preserve"> </w:t>
            </w:r>
            <w:r w:rsidR="00113B32" w:rsidRPr="00F77B79">
              <w:rPr>
                <w:rStyle w:val="BodyTextChar"/>
                <w:sz w:val="17"/>
                <w:szCs w:val="17"/>
              </w:rPr>
              <w:t>(tick)</w:t>
            </w:r>
            <w:r w:rsidR="00113B32" w:rsidRPr="00F77B79">
              <w:rPr>
                <w:sz w:val="17"/>
                <w:szCs w:val="17"/>
              </w:rPr>
              <w:t xml:space="preserve"> </w:t>
            </w:r>
          </w:p>
        </w:tc>
        <w:tc>
          <w:tcPr>
            <w:tcW w:w="1240" w:type="dxa"/>
            <w:tcBorders>
              <w:top w:val="single" w:sz="2" w:space="0" w:color="auto"/>
              <w:bottom w:val="single" w:sz="12" w:space="0" w:color="auto"/>
            </w:tcBorders>
            <w:vAlign w:val="center"/>
          </w:tcPr>
          <w:p w14:paraId="73879718" w14:textId="77777777" w:rsidR="00113B32" w:rsidRPr="00F77B79" w:rsidRDefault="00113B32" w:rsidP="0099231B">
            <w:pPr>
              <w:rPr>
                <w:sz w:val="18"/>
              </w:rPr>
            </w:pPr>
            <w:r w:rsidRPr="00F77B79">
              <w:rPr>
                <w:sz w:val="18"/>
              </w:rPr>
              <w:sym w:font="Wingdings" w:char="F0A8"/>
            </w:r>
            <w:r w:rsidRPr="00F77B79">
              <w:rPr>
                <w:sz w:val="18"/>
              </w:rPr>
              <w:t xml:space="preserve"> Adult A</w:t>
            </w:r>
          </w:p>
        </w:tc>
        <w:tc>
          <w:tcPr>
            <w:tcW w:w="1240" w:type="dxa"/>
            <w:tcBorders>
              <w:top w:val="single" w:sz="2" w:space="0" w:color="auto"/>
              <w:bottom w:val="single" w:sz="12" w:space="0" w:color="auto"/>
            </w:tcBorders>
            <w:vAlign w:val="center"/>
          </w:tcPr>
          <w:p w14:paraId="33BC708D" w14:textId="77777777" w:rsidR="00113B32" w:rsidRPr="00F77B79" w:rsidRDefault="00113B32" w:rsidP="0099231B">
            <w:pPr>
              <w:rPr>
                <w:sz w:val="18"/>
              </w:rPr>
            </w:pPr>
            <w:r w:rsidRPr="00F77B79">
              <w:rPr>
                <w:sz w:val="18"/>
              </w:rPr>
              <w:sym w:font="Wingdings" w:char="F0A8"/>
            </w:r>
            <w:r w:rsidRPr="00F77B79">
              <w:rPr>
                <w:sz w:val="18"/>
              </w:rPr>
              <w:t xml:space="preserve"> Adult B</w:t>
            </w:r>
          </w:p>
        </w:tc>
        <w:tc>
          <w:tcPr>
            <w:tcW w:w="1240" w:type="dxa"/>
            <w:gridSpan w:val="2"/>
            <w:tcBorders>
              <w:top w:val="single" w:sz="2" w:space="0" w:color="auto"/>
              <w:bottom w:val="single" w:sz="12" w:space="0" w:color="auto"/>
            </w:tcBorders>
            <w:vAlign w:val="center"/>
          </w:tcPr>
          <w:p w14:paraId="5F369C60" w14:textId="77777777" w:rsidR="00113B32" w:rsidRPr="00F77B79" w:rsidRDefault="00113B32" w:rsidP="0099231B">
            <w:pPr>
              <w:rPr>
                <w:sz w:val="18"/>
              </w:rPr>
            </w:pPr>
            <w:r w:rsidRPr="00F77B79">
              <w:rPr>
                <w:sz w:val="18"/>
              </w:rPr>
              <w:sym w:font="Wingdings" w:char="F0A8"/>
            </w:r>
            <w:r w:rsidRPr="00F77B79">
              <w:rPr>
                <w:sz w:val="18"/>
              </w:rPr>
              <w:t xml:space="preserve"> Both</w:t>
            </w:r>
          </w:p>
        </w:tc>
        <w:tc>
          <w:tcPr>
            <w:tcW w:w="1241" w:type="dxa"/>
            <w:tcBorders>
              <w:top w:val="single" w:sz="2" w:space="0" w:color="auto"/>
              <w:bottom w:val="single" w:sz="12" w:space="0" w:color="auto"/>
            </w:tcBorders>
            <w:vAlign w:val="center"/>
          </w:tcPr>
          <w:p w14:paraId="4D19EFD5" w14:textId="77777777" w:rsidR="00113B32" w:rsidRPr="00F77B79" w:rsidRDefault="00113B32" w:rsidP="0099231B">
            <w:pPr>
              <w:rPr>
                <w:sz w:val="18"/>
              </w:rPr>
            </w:pPr>
            <w:r w:rsidRPr="00F77B79">
              <w:rPr>
                <w:sz w:val="18"/>
              </w:rPr>
              <w:sym w:font="Wingdings" w:char="F0A8"/>
            </w:r>
            <w:r w:rsidRPr="00F77B79">
              <w:rPr>
                <w:sz w:val="18"/>
              </w:rPr>
              <w:t xml:space="preserve"> Neither</w:t>
            </w:r>
          </w:p>
        </w:tc>
      </w:tr>
    </w:tbl>
    <w:p w14:paraId="0F2CD928" w14:textId="77777777" w:rsidR="004936A8" w:rsidRDefault="004936A8" w:rsidP="00FD5990">
      <w:pPr>
        <w:pStyle w:val="Heading2"/>
      </w:pPr>
      <w:r>
        <w:t>Prim</w:t>
      </w:r>
      <w:r w:rsidR="00320A07">
        <w:t>ary</w:t>
      </w:r>
      <w:r>
        <w:t xml:space="preserve"> Family Contact Details</w:t>
      </w:r>
    </w:p>
    <w:p w14:paraId="46939E89" w14:textId="77777777" w:rsidR="00BE4B89" w:rsidRDefault="00BE4B89" w:rsidP="00FD5990">
      <w:pPr>
        <w:pStyle w:val="Heading3"/>
        <w:sectPr w:rsidR="00BE4B89" w:rsidSect="00AA2363">
          <w:type w:val="continuous"/>
          <w:pgSz w:w="11906" w:h="16838" w:code="9"/>
          <w:pgMar w:top="851" w:right="851" w:bottom="851" w:left="851" w:header="567" w:footer="567" w:gutter="0"/>
          <w:cols w:space="720"/>
        </w:sectPr>
      </w:pPr>
    </w:p>
    <w:p w14:paraId="2835C0CB" w14:textId="77777777" w:rsidR="003E73A8" w:rsidRDefault="003E73A8" w:rsidP="00FD5990">
      <w:pPr>
        <w:pStyle w:val="Heading3"/>
      </w:pPr>
      <w:r w:rsidRPr="0070231E">
        <w:t>Adult A Contact Details:</w:t>
      </w:r>
    </w:p>
    <w:p w14:paraId="3131E91D" w14:textId="77777777" w:rsidR="003E73A8" w:rsidRPr="000F6FFE" w:rsidRDefault="003E73A8" w:rsidP="003E73A8">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3E73A8" w:rsidRPr="00AA31B4" w14:paraId="216A87F1"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2C8CE4E" w14:textId="77777777" w:rsidR="003E73A8" w:rsidRPr="00F77B79" w:rsidRDefault="003E73A8" w:rsidP="00862AC8">
            <w:pPr>
              <w:rPr>
                <w:sz w:val="18"/>
              </w:rPr>
            </w:pPr>
            <w:r w:rsidRPr="00DF371A">
              <w:rPr>
                <w:rStyle w:val="Heading4Char1"/>
              </w:rPr>
              <w:t xml:space="preserve">Can we contact </w:t>
            </w:r>
            <w:r>
              <w:rPr>
                <w:rStyle w:val="Heading4Char1"/>
              </w:rPr>
              <w:t>Adult A</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4C9F7F32"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1DDF7A7B"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DF371A" w14:paraId="0477BC9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0EEDF86D" w14:textId="77777777" w:rsidR="003E73A8" w:rsidRPr="00F77B79" w:rsidRDefault="003E73A8" w:rsidP="00862AC8">
            <w:pPr>
              <w:rPr>
                <w:sz w:val="18"/>
              </w:rPr>
            </w:pPr>
            <w:r>
              <w:rPr>
                <w:rStyle w:val="Heading4Char1"/>
              </w:rPr>
              <w:t>Is Adult A</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5A603933"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387F3DEF"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7F2EAF77" w14:textId="77777777" w:rsidTr="00F433DB">
        <w:trPr>
          <w:trHeight w:val="567"/>
        </w:trPr>
        <w:tc>
          <w:tcPr>
            <w:tcW w:w="2552" w:type="dxa"/>
            <w:tcBorders>
              <w:top w:val="single" w:sz="12" w:space="0" w:color="auto"/>
              <w:bottom w:val="single" w:sz="12" w:space="0" w:color="auto"/>
            </w:tcBorders>
            <w:shd w:val="clear" w:color="auto" w:fill="F3F3F3"/>
            <w:vAlign w:val="center"/>
          </w:tcPr>
          <w:p w14:paraId="008A9A44" w14:textId="77777777" w:rsidR="003E73A8" w:rsidRPr="001737E7" w:rsidRDefault="003E73A8"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604CD906" w14:textId="77777777" w:rsidR="003E73A8" w:rsidRPr="00F77B79" w:rsidRDefault="003E73A8" w:rsidP="00862AC8">
            <w:pPr>
              <w:rPr>
                <w:sz w:val="18"/>
              </w:rPr>
            </w:pPr>
          </w:p>
        </w:tc>
      </w:tr>
      <w:tr w:rsidR="003E73A8" w:rsidRPr="001737E7" w14:paraId="39F0ED8C" w14:textId="77777777" w:rsidTr="00F433DB">
        <w:trPr>
          <w:trHeight w:val="567"/>
        </w:trPr>
        <w:tc>
          <w:tcPr>
            <w:tcW w:w="2552" w:type="dxa"/>
            <w:tcBorders>
              <w:top w:val="single" w:sz="12" w:space="0" w:color="auto"/>
              <w:bottom w:val="single" w:sz="12" w:space="0" w:color="auto"/>
            </w:tcBorders>
            <w:shd w:val="clear" w:color="auto" w:fill="F3F3F3"/>
            <w:vAlign w:val="center"/>
          </w:tcPr>
          <w:p w14:paraId="3D0E704D" w14:textId="77777777" w:rsidR="003E73A8" w:rsidRPr="001737E7" w:rsidRDefault="003E73A8"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6DF70E6A" w14:textId="77777777" w:rsidR="003E73A8" w:rsidRPr="00F77B79" w:rsidRDefault="003E73A8" w:rsidP="00862AC8">
            <w:pPr>
              <w:rPr>
                <w:sz w:val="18"/>
              </w:rPr>
            </w:pPr>
          </w:p>
        </w:tc>
      </w:tr>
    </w:tbl>
    <w:p w14:paraId="6AD5E335" w14:textId="77777777" w:rsidR="003E73A8" w:rsidRDefault="003E73A8" w:rsidP="003E73A8"/>
    <w:p w14:paraId="2A7A4FCE" w14:textId="77777777" w:rsidR="003E73A8" w:rsidRDefault="003E73A8" w:rsidP="003E73A8">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0"/>
        <w:gridCol w:w="495"/>
        <w:gridCol w:w="529"/>
        <w:gridCol w:w="294"/>
        <w:gridCol w:w="567"/>
        <w:gridCol w:w="284"/>
        <w:gridCol w:w="381"/>
        <w:gridCol w:w="491"/>
        <w:gridCol w:w="120"/>
        <w:gridCol w:w="851"/>
      </w:tblGrid>
      <w:tr w:rsidR="003E73A8" w:rsidRPr="00DF371A" w14:paraId="514E8139" w14:textId="77777777" w:rsidTr="00F433DB">
        <w:trPr>
          <w:trHeight w:val="567"/>
        </w:trPr>
        <w:tc>
          <w:tcPr>
            <w:tcW w:w="3119" w:type="dxa"/>
            <w:gridSpan w:val="6"/>
            <w:tcBorders>
              <w:top w:val="single" w:sz="12" w:space="0" w:color="auto"/>
              <w:bottom w:val="single" w:sz="12" w:space="0" w:color="auto"/>
            </w:tcBorders>
            <w:shd w:val="clear" w:color="auto" w:fill="F3F3F3"/>
            <w:vAlign w:val="center"/>
          </w:tcPr>
          <w:p w14:paraId="31546CE0" w14:textId="77777777" w:rsidR="003E73A8" w:rsidRPr="00F77B79" w:rsidRDefault="003E73A8" w:rsidP="00862AC8">
            <w:pPr>
              <w:rPr>
                <w:sz w:val="18"/>
              </w:rPr>
            </w:pPr>
            <w:r>
              <w:rPr>
                <w:rStyle w:val="Heading4Char1"/>
              </w:rPr>
              <w:t>Is Adult A</w:t>
            </w:r>
            <w:r w:rsidRPr="00DF371A">
              <w:rPr>
                <w:rStyle w:val="Heading4Char1"/>
              </w:rPr>
              <w:t xml:space="preserve"> usually home AFTER business hours?</w:t>
            </w:r>
            <w:r w:rsidRPr="00F77B79">
              <w:rPr>
                <w:sz w:val="18"/>
              </w:rPr>
              <w:t xml:space="preserve"> </w:t>
            </w:r>
            <w:r w:rsidRPr="00DF371A">
              <w:rPr>
                <w:rStyle w:val="BodyTextChar"/>
              </w:rPr>
              <w:t>(tick)</w:t>
            </w:r>
          </w:p>
        </w:tc>
        <w:tc>
          <w:tcPr>
            <w:tcW w:w="992" w:type="dxa"/>
            <w:gridSpan w:val="3"/>
            <w:tcBorders>
              <w:top w:val="single" w:sz="12" w:space="0" w:color="auto"/>
              <w:bottom w:val="single" w:sz="12" w:space="0" w:color="auto"/>
            </w:tcBorders>
            <w:vAlign w:val="center"/>
          </w:tcPr>
          <w:p w14:paraId="0EE19B74"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00156EF6"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14C64714"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4BC047D7" w14:textId="77777777" w:rsidR="003E73A8" w:rsidRPr="001737E7" w:rsidRDefault="003E73A8" w:rsidP="00E8610F">
            <w:pPr>
              <w:pStyle w:val="Heading4"/>
            </w:pPr>
            <w:r w:rsidRPr="001737E7">
              <w:t>Home Telephone No:</w:t>
            </w:r>
          </w:p>
        </w:tc>
        <w:tc>
          <w:tcPr>
            <w:tcW w:w="2988" w:type="dxa"/>
            <w:gridSpan w:val="7"/>
            <w:tcBorders>
              <w:top w:val="single" w:sz="12" w:space="0" w:color="auto"/>
              <w:bottom w:val="single" w:sz="12" w:space="0" w:color="auto"/>
            </w:tcBorders>
            <w:vAlign w:val="center"/>
          </w:tcPr>
          <w:p w14:paraId="2A90EC4E" w14:textId="77777777" w:rsidR="003E73A8" w:rsidRPr="00F77B79" w:rsidRDefault="003E73A8" w:rsidP="00862AC8">
            <w:pPr>
              <w:rPr>
                <w:sz w:val="18"/>
              </w:rPr>
            </w:pPr>
          </w:p>
        </w:tc>
      </w:tr>
      <w:tr w:rsidR="003E73A8" w:rsidRPr="001737E7" w14:paraId="3F8A84EA"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15A17C78" w14:textId="77777777" w:rsidR="003E73A8" w:rsidRPr="001737E7" w:rsidRDefault="003E73A8" w:rsidP="00E8610F">
            <w:pPr>
              <w:pStyle w:val="Heading4"/>
            </w:pPr>
            <w:r w:rsidRPr="001737E7">
              <w:t>Other After Hours Contact Information:</w:t>
            </w:r>
          </w:p>
        </w:tc>
        <w:tc>
          <w:tcPr>
            <w:tcW w:w="2988" w:type="dxa"/>
            <w:gridSpan w:val="7"/>
            <w:tcBorders>
              <w:top w:val="single" w:sz="12" w:space="0" w:color="auto"/>
              <w:bottom w:val="single" w:sz="12" w:space="0" w:color="auto"/>
            </w:tcBorders>
            <w:vAlign w:val="center"/>
          </w:tcPr>
          <w:p w14:paraId="6F30D5E4" w14:textId="77777777" w:rsidR="003E73A8" w:rsidRPr="00F77B79" w:rsidRDefault="003E73A8" w:rsidP="00862AC8">
            <w:pPr>
              <w:rPr>
                <w:sz w:val="18"/>
              </w:rPr>
            </w:pPr>
          </w:p>
        </w:tc>
      </w:tr>
      <w:tr w:rsidR="00B64BDD" w:rsidRPr="00AA31B4" w14:paraId="628E747E" w14:textId="77777777" w:rsidTr="00F433DB">
        <w:trPr>
          <w:trHeight w:val="567"/>
        </w:trPr>
        <w:tc>
          <w:tcPr>
            <w:tcW w:w="1974" w:type="dxa"/>
            <w:gridSpan w:val="3"/>
            <w:tcBorders>
              <w:top w:val="single" w:sz="12" w:space="0" w:color="auto"/>
              <w:bottom w:val="single" w:sz="12" w:space="0" w:color="auto"/>
            </w:tcBorders>
            <w:shd w:val="clear" w:color="auto" w:fill="F2F2F2"/>
            <w:vAlign w:val="center"/>
          </w:tcPr>
          <w:p w14:paraId="4019CCDD" w14:textId="77777777" w:rsidR="00B64BDD" w:rsidRDefault="00B64BDD" w:rsidP="00862AC8">
            <w:pPr>
              <w:rPr>
                <w:rStyle w:val="Heading4Char1"/>
              </w:rPr>
            </w:pPr>
            <w:r>
              <w:rPr>
                <w:rStyle w:val="Heading4Char1"/>
              </w:rPr>
              <w:t>Mobile No:</w:t>
            </w:r>
          </w:p>
        </w:tc>
        <w:tc>
          <w:tcPr>
            <w:tcW w:w="2988" w:type="dxa"/>
            <w:gridSpan w:val="7"/>
            <w:tcBorders>
              <w:top w:val="single" w:sz="12" w:space="0" w:color="auto"/>
              <w:bottom w:val="single" w:sz="12" w:space="0" w:color="auto"/>
            </w:tcBorders>
            <w:shd w:val="clear" w:color="auto" w:fill="auto"/>
            <w:vAlign w:val="center"/>
          </w:tcPr>
          <w:p w14:paraId="38D51B8B" w14:textId="77777777" w:rsidR="00B64BDD" w:rsidRDefault="00B64BDD" w:rsidP="00862AC8">
            <w:pPr>
              <w:rPr>
                <w:rStyle w:val="Heading4Char1"/>
              </w:rPr>
            </w:pPr>
          </w:p>
        </w:tc>
      </w:tr>
      <w:tr w:rsidR="006101C2" w:rsidRPr="00AA31B4" w14:paraId="42B2F65E"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0E17ED2E" w14:textId="77777777" w:rsidR="00096BAA" w:rsidRPr="00F433DB" w:rsidRDefault="00096BAA" w:rsidP="00096BAA">
            <w:pPr>
              <w:rPr>
                <w:rStyle w:val="Heading4Char1"/>
                <w:b w:val="0"/>
                <w:sz w:val="16"/>
                <w:szCs w:val="16"/>
              </w:rPr>
            </w:pPr>
            <w:r>
              <w:rPr>
                <w:rStyle w:val="Heading4Char1"/>
              </w:rPr>
              <w:t xml:space="preserve">SMS Notifications: </w:t>
            </w:r>
          </w:p>
        </w:tc>
        <w:tc>
          <w:tcPr>
            <w:tcW w:w="1156" w:type="dxa"/>
            <w:gridSpan w:val="3"/>
            <w:tcBorders>
              <w:top w:val="single" w:sz="12" w:space="0" w:color="auto"/>
              <w:bottom w:val="single" w:sz="12" w:space="0" w:color="auto"/>
            </w:tcBorders>
            <w:shd w:val="clear" w:color="auto" w:fill="auto"/>
            <w:vAlign w:val="center"/>
          </w:tcPr>
          <w:p w14:paraId="46F2A44D"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shd w:val="clear" w:color="auto" w:fill="auto"/>
            <w:vAlign w:val="center"/>
          </w:tcPr>
          <w:p w14:paraId="6595E65A"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BC217C" w:rsidRPr="00AA31B4" w14:paraId="40144A89" w14:textId="77777777" w:rsidTr="00F433DB">
        <w:trPr>
          <w:trHeight w:val="454"/>
        </w:trPr>
        <w:tc>
          <w:tcPr>
            <w:tcW w:w="4962" w:type="dxa"/>
            <w:gridSpan w:val="10"/>
            <w:tcBorders>
              <w:top w:val="single" w:sz="12" w:space="0" w:color="auto"/>
              <w:bottom w:val="nil"/>
            </w:tcBorders>
            <w:shd w:val="clear" w:color="auto" w:fill="F3F3F3"/>
            <w:vAlign w:val="center"/>
          </w:tcPr>
          <w:p w14:paraId="66A24EA9" w14:textId="77777777" w:rsidR="00BC217C" w:rsidRDefault="00BC217C" w:rsidP="00862AC8">
            <w:pPr>
              <w:rPr>
                <w:rStyle w:val="BodyTextChar"/>
              </w:rPr>
            </w:pPr>
            <w:r>
              <w:rPr>
                <w:rStyle w:val="Heading4Char1"/>
              </w:rPr>
              <w:t>Adult A’s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7BB0936A" w14:textId="77777777" w:rsidR="00B50663" w:rsidRPr="00F77B79" w:rsidRDefault="00B50663" w:rsidP="00522657">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communication</w:t>
            </w:r>
            <w:r>
              <w:rPr>
                <w:sz w:val="16"/>
                <w:szCs w:val="16"/>
              </w:rPr>
              <w:t xml:space="preserve"> that cannot be sent via phone.)</w:t>
            </w:r>
          </w:p>
        </w:tc>
      </w:tr>
      <w:tr w:rsidR="001A7A4A" w:rsidRPr="00AA31B4" w14:paraId="0FA06935" w14:textId="77777777" w:rsidTr="00F433DB">
        <w:trPr>
          <w:trHeight w:val="454"/>
        </w:trPr>
        <w:tc>
          <w:tcPr>
            <w:tcW w:w="950" w:type="dxa"/>
            <w:tcBorders>
              <w:top w:val="nil"/>
              <w:bottom w:val="single" w:sz="4" w:space="0" w:color="auto"/>
            </w:tcBorders>
            <w:vAlign w:val="center"/>
          </w:tcPr>
          <w:p w14:paraId="657C3B84" w14:textId="77777777" w:rsidR="001A7A4A" w:rsidRPr="00F77B79" w:rsidRDefault="001A7A4A" w:rsidP="00BC217C">
            <w:pPr>
              <w:rPr>
                <w:sz w:val="18"/>
              </w:rPr>
            </w:pPr>
            <w:r w:rsidRPr="00F77B79">
              <w:rPr>
                <w:sz w:val="18"/>
              </w:rPr>
              <w:sym w:font="Wingdings" w:char="F0A8"/>
            </w:r>
            <w:r w:rsidRPr="00F77B79">
              <w:rPr>
                <w:sz w:val="18"/>
              </w:rPr>
              <w:t xml:space="preserve"> Mail</w:t>
            </w:r>
          </w:p>
        </w:tc>
        <w:tc>
          <w:tcPr>
            <w:tcW w:w="1318" w:type="dxa"/>
            <w:gridSpan w:val="3"/>
            <w:tcBorders>
              <w:top w:val="nil"/>
              <w:bottom w:val="single" w:sz="4" w:space="0" w:color="auto"/>
            </w:tcBorders>
            <w:vAlign w:val="center"/>
          </w:tcPr>
          <w:p w14:paraId="6A04174F" w14:textId="77777777" w:rsidR="001A7A4A" w:rsidRPr="00F77B79" w:rsidRDefault="001A7A4A" w:rsidP="001A7A4A">
            <w:pPr>
              <w:rPr>
                <w:sz w:val="18"/>
              </w:rPr>
            </w:pPr>
            <w:r w:rsidRPr="00F77B79">
              <w:rPr>
                <w:sz w:val="18"/>
              </w:rPr>
              <w:sym w:font="Wingdings" w:char="F0A8"/>
            </w:r>
            <w:r w:rsidRPr="00F77B79">
              <w:rPr>
                <w:sz w:val="18"/>
              </w:rPr>
              <w:t xml:space="preserve"> Email </w:t>
            </w:r>
          </w:p>
        </w:tc>
        <w:tc>
          <w:tcPr>
            <w:tcW w:w="1232" w:type="dxa"/>
            <w:gridSpan w:val="3"/>
            <w:tcBorders>
              <w:top w:val="nil"/>
              <w:bottom w:val="single" w:sz="4" w:space="0" w:color="auto"/>
            </w:tcBorders>
            <w:vAlign w:val="center"/>
          </w:tcPr>
          <w:p w14:paraId="39FF222B" w14:textId="77777777" w:rsidR="001A7A4A" w:rsidRPr="00F77B79" w:rsidRDefault="001A7A4A" w:rsidP="00BC217C">
            <w:pPr>
              <w:rPr>
                <w:sz w:val="18"/>
              </w:rPr>
            </w:pPr>
            <w:r w:rsidRPr="00F77B79">
              <w:rPr>
                <w:sz w:val="18"/>
              </w:rPr>
              <w:sym w:font="Wingdings" w:char="F0A8"/>
            </w:r>
            <w:r>
              <w:rPr>
                <w:sz w:val="18"/>
              </w:rPr>
              <w:t xml:space="preserve"> Phone</w:t>
            </w:r>
          </w:p>
        </w:tc>
        <w:tc>
          <w:tcPr>
            <w:tcW w:w="1462" w:type="dxa"/>
            <w:gridSpan w:val="3"/>
            <w:tcBorders>
              <w:top w:val="nil"/>
              <w:bottom w:val="single" w:sz="4" w:space="0" w:color="auto"/>
            </w:tcBorders>
            <w:vAlign w:val="center"/>
          </w:tcPr>
          <w:p w14:paraId="0BCE97C0" w14:textId="77777777" w:rsidR="001A7A4A" w:rsidRPr="00F77B79" w:rsidRDefault="001A7A4A" w:rsidP="00BC217C">
            <w:pPr>
              <w:rPr>
                <w:sz w:val="18"/>
              </w:rPr>
            </w:pPr>
            <w:r w:rsidRPr="00F77B79">
              <w:rPr>
                <w:sz w:val="18"/>
              </w:rPr>
              <w:sym w:font="Wingdings" w:char="F0A8"/>
            </w:r>
            <w:r w:rsidRPr="00F77B79">
              <w:rPr>
                <w:sz w:val="18"/>
              </w:rPr>
              <w:t xml:space="preserve"> Facsimile</w:t>
            </w:r>
          </w:p>
        </w:tc>
      </w:tr>
      <w:tr w:rsidR="00BC217C" w:rsidRPr="00F77B79" w14:paraId="2561E982"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17F0E289" w14:textId="77777777" w:rsidR="00BC217C" w:rsidRPr="001737E7" w:rsidRDefault="00BC217C" w:rsidP="00E8610F">
            <w:pPr>
              <w:pStyle w:val="Heading4"/>
            </w:pPr>
            <w:r w:rsidRPr="001737E7">
              <w:t>Email address:</w:t>
            </w:r>
          </w:p>
        </w:tc>
        <w:tc>
          <w:tcPr>
            <w:tcW w:w="3517" w:type="dxa"/>
            <w:gridSpan w:val="8"/>
            <w:tcBorders>
              <w:top w:val="single" w:sz="12" w:space="0" w:color="auto"/>
              <w:bottom w:val="single" w:sz="12" w:space="0" w:color="auto"/>
            </w:tcBorders>
            <w:vAlign w:val="center"/>
          </w:tcPr>
          <w:p w14:paraId="0F2F51CD" w14:textId="77777777" w:rsidR="00BC217C" w:rsidRPr="00F77B79" w:rsidRDefault="00BC217C" w:rsidP="00862AC8">
            <w:pPr>
              <w:rPr>
                <w:b/>
                <w:sz w:val="18"/>
              </w:rPr>
            </w:pPr>
          </w:p>
        </w:tc>
      </w:tr>
      <w:tr w:rsidR="004D6014" w:rsidRPr="00F77B79" w14:paraId="1C3A1EA3"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3847F75E" w14:textId="77777777" w:rsidR="004D6014" w:rsidRPr="001737E7" w:rsidRDefault="00937F2C" w:rsidP="00F433DB">
            <w:r>
              <w:rPr>
                <w:rStyle w:val="Heading4Char1"/>
              </w:rPr>
              <w:t xml:space="preserve">Email </w:t>
            </w:r>
            <w:r w:rsidR="004D6014">
              <w:rPr>
                <w:rStyle w:val="Heading4Char1"/>
              </w:rPr>
              <w:t xml:space="preserve">Notifications: </w:t>
            </w:r>
          </w:p>
        </w:tc>
        <w:tc>
          <w:tcPr>
            <w:tcW w:w="1156" w:type="dxa"/>
            <w:gridSpan w:val="3"/>
            <w:tcBorders>
              <w:top w:val="single" w:sz="12" w:space="0" w:color="auto"/>
              <w:bottom w:val="single" w:sz="12" w:space="0" w:color="auto"/>
            </w:tcBorders>
            <w:vAlign w:val="center"/>
          </w:tcPr>
          <w:p w14:paraId="3BE9B481"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vAlign w:val="center"/>
          </w:tcPr>
          <w:p w14:paraId="0FBE8D29"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BC217C" w:rsidRPr="00F77B79" w14:paraId="4DF23E7F"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7CB6044A" w14:textId="77777777" w:rsidR="00BC217C" w:rsidRPr="001737E7" w:rsidRDefault="00BC217C" w:rsidP="00E8610F">
            <w:pPr>
              <w:pStyle w:val="Heading4"/>
            </w:pPr>
            <w:r w:rsidRPr="001737E7">
              <w:t>Fax Number:</w:t>
            </w:r>
          </w:p>
        </w:tc>
        <w:tc>
          <w:tcPr>
            <w:tcW w:w="3517" w:type="dxa"/>
            <w:gridSpan w:val="8"/>
            <w:tcBorders>
              <w:top w:val="single" w:sz="12" w:space="0" w:color="auto"/>
              <w:bottom w:val="single" w:sz="12" w:space="0" w:color="auto"/>
            </w:tcBorders>
            <w:vAlign w:val="center"/>
          </w:tcPr>
          <w:p w14:paraId="6DCF8A1C" w14:textId="77777777" w:rsidR="00BC217C" w:rsidRPr="00F77B79" w:rsidRDefault="00BC217C" w:rsidP="00862AC8">
            <w:pPr>
              <w:rPr>
                <w:b/>
                <w:sz w:val="18"/>
              </w:rPr>
            </w:pPr>
          </w:p>
        </w:tc>
      </w:tr>
    </w:tbl>
    <w:p w14:paraId="61545E62" w14:textId="77777777" w:rsidR="003E73A8" w:rsidRDefault="003E73A8" w:rsidP="003E73A8"/>
    <w:p w14:paraId="7CB5C40B" w14:textId="77777777" w:rsidR="00BE4B89" w:rsidRDefault="00BE4B89" w:rsidP="00FD5990">
      <w:pPr>
        <w:pStyle w:val="Heading3"/>
      </w:pPr>
      <w:r w:rsidRPr="0070231E">
        <w:t xml:space="preserve">Adult </w:t>
      </w:r>
      <w:r>
        <w:t>B</w:t>
      </w:r>
      <w:r w:rsidRPr="0070231E">
        <w:t xml:space="preserve"> Contact Details:</w:t>
      </w:r>
    </w:p>
    <w:p w14:paraId="642ED028" w14:textId="77777777" w:rsidR="00BE4B89" w:rsidRPr="000F6FFE" w:rsidRDefault="00BE4B89" w:rsidP="00BE4B89">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BE4B89" w:rsidRPr="00AA31B4" w14:paraId="775A8C1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72F4799A" w14:textId="77777777" w:rsidR="00BE4B89" w:rsidRPr="00F77B79" w:rsidRDefault="00BE4B89" w:rsidP="00BE4B89">
            <w:pPr>
              <w:rPr>
                <w:sz w:val="18"/>
              </w:rPr>
            </w:pPr>
            <w:r w:rsidRPr="00DF371A">
              <w:rPr>
                <w:rStyle w:val="Heading4Char1"/>
              </w:rPr>
              <w:t xml:space="preserve">Can we contact </w:t>
            </w:r>
            <w:r>
              <w:rPr>
                <w:rStyle w:val="Heading4Char1"/>
              </w:rPr>
              <w:t xml:space="preserve">Adult </w:t>
            </w:r>
            <w:r w:rsidR="002D527E">
              <w:rPr>
                <w:rStyle w:val="Heading4Char1"/>
              </w:rPr>
              <w:t>B</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27E9F87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55ECC551"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DF371A" w14:paraId="790DD466"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7BD3C20"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61B87582"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7C80ECE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522DCAE2" w14:textId="77777777" w:rsidTr="00F433DB">
        <w:trPr>
          <w:trHeight w:val="567"/>
        </w:trPr>
        <w:tc>
          <w:tcPr>
            <w:tcW w:w="2552" w:type="dxa"/>
            <w:tcBorders>
              <w:top w:val="single" w:sz="12" w:space="0" w:color="auto"/>
              <w:bottom w:val="single" w:sz="12" w:space="0" w:color="auto"/>
            </w:tcBorders>
            <w:shd w:val="clear" w:color="auto" w:fill="F3F3F3"/>
            <w:vAlign w:val="center"/>
          </w:tcPr>
          <w:p w14:paraId="229A55F3" w14:textId="77777777" w:rsidR="00BE4B89" w:rsidRPr="001737E7" w:rsidRDefault="00BE4B89"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15E01FB9" w14:textId="77777777" w:rsidR="00BE4B89" w:rsidRPr="00F77B79" w:rsidRDefault="00BE4B89" w:rsidP="00BE4B89">
            <w:pPr>
              <w:rPr>
                <w:sz w:val="18"/>
              </w:rPr>
            </w:pPr>
          </w:p>
        </w:tc>
      </w:tr>
      <w:tr w:rsidR="00BE4B89" w:rsidRPr="001737E7" w14:paraId="50C51B9F" w14:textId="77777777" w:rsidTr="00F433DB">
        <w:trPr>
          <w:trHeight w:val="567"/>
        </w:trPr>
        <w:tc>
          <w:tcPr>
            <w:tcW w:w="2552" w:type="dxa"/>
            <w:tcBorders>
              <w:top w:val="single" w:sz="12" w:space="0" w:color="auto"/>
              <w:bottom w:val="single" w:sz="12" w:space="0" w:color="auto"/>
            </w:tcBorders>
            <w:shd w:val="clear" w:color="auto" w:fill="F3F3F3"/>
            <w:vAlign w:val="center"/>
          </w:tcPr>
          <w:p w14:paraId="41CD0F4D" w14:textId="77777777" w:rsidR="00BE4B89" w:rsidRPr="001737E7" w:rsidRDefault="00BE4B89"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72D0D696" w14:textId="77777777" w:rsidR="00BE4B89" w:rsidRPr="00F77B79" w:rsidRDefault="00BE4B89" w:rsidP="00BE4B89">
            <w:pPr>
              <w:rPr>
                <w:sz w:val="18"/>
              </w:rPr>
            </w:pPr>
          </w:p>
        </w:tc>
      </w:tr>
    </w:tbl>
    <w:p w14:paraId="34C18897" w14:textId="77777777" w:rsidR="00BE4B89" w:rsidRDefault="00BE4B89" w:rsidP="00BE4B89"/>
    <w:p w14:paraId="7FA1DCEC" w14:textId="77777777" w:rsidR="00BE4B89" w:rsidRDefault="00BE4B89" w:rsidP="00BE4B89">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45"/>
        <w:gridCol w:w="493"/>
        <w:gridCol w:w="527"/>
        <w:gridCol w:w="162"/>
        <w:gridCol w:w="184"/>
        <w:gridCol w:w="666"/>
        <w:gridCol w:w="425"/>
        <w:gridCol w:w="444"/>
        <w:gridCol w:w="149"/>
        <w:gridCol w:w="61"/>
        <w:gridCol w:w="906"/>
      </w:tblGrid>
      <w:tr w:rsidR="00BE4B89" w:rsidRPr="00DF371A" w14:paraId="44DC825F" w14:textId="77777777" w:rsidTr="00F433DB">
        <w:trPr>
          <w:trHeight w:val="567"/>
        </w:trPr>
        <w:tc>
          <w:tcPr>
            <w:tcW w:w="2977" w:type="dxa"/>
            <w:gridSpan w:val="6"/>
            <w:tcBorders>
              <w:top w:val="single" w:sz="12" w:space="0" w:color="auto"/>
              <w:bottom w:val="single" w:sz="12" w:space="0" w:color="auto"/>
            </w:tcBorders>
            <w:shd w:val="clear" w:color="auto" w:fill="F3F3F3"/>
            <w:vAlign w:val="center"/>
          </w:tcPr>
          <w:p w14:paraId="7FA5424A"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AFTER business hours?</w:t>
            </w:r>
            <w:r w:rsidRPr="00F77B79">
              <w:rPr>
                <w:sz w:val="18"/>
              </w:rPr>
              <w:t xml:space="preserve"> </w:t>
            </w:r>
            <w:r w:rsidRPr="00DF371A">
              <w:rPr>
                <w:rStyle w:val="BodyTextChar"/>
              </w:rPr>
              <w:t>(tick)</w:t>
            </w:r>
          </w:p>
        </w:tc>
        <w:tc>
          <w:tcPr>
            <w:tcW w:w="869" w:type="dxa"/>
            <w:gridSpan w:val="2"/>
            <w:tcBorders>
              <w:top w:val="single" w:sz="12" w:space="0" w:color="auto"/>
              <w:bottom w:val="single" w:sz="12" w:space="0" w:color="auto"/>
            </w:tcBorders>
            <w:vAlign w:val="center"/>
          </w:tcPr>
          <w:p w14:paraId="01ED1B2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1116" w:type="dxa"/>
            <w:gridSpan w:val="3"/>
            <w:tcBorders>
              <w:top w:val="single" w:sz="12" w:space="0" w:color="auto"/>
              <w:bottom w:val="single" w:sz="12" w:space="0" w:color="auto"/>
            </w:tcBorders>
            <w:vAlign w:val="center"/>
          </w:tcPr>
          <w:p w14:paraId="0036796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13BE45EB"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5A823D16" w14:textId="77777777" w:rsidR="00BE4B89" w:rsidRPr="001737E7" w:rsidRDefault="00BE4B89" w:rsidP="00E8610F">
            <w:pPr>
              <w:pStyle w:val="Heading4"/>
            </w:pPr>
            <w:r w:rsidRPr="001737E7">
              <w:t>Home Telephone No:</w:t>
            </w:r>
          </w:p>
        </w:tc>
        <w:tc>
          <w:tcPr>
            <w:tcW w:w="2997" w:type="dxa"/>
            <w:gridSpan w:val="8"/>
            <w:tcBorders>
              <w:top w:val="single" w:sz="12" w:space="0" w:color="auto"/>
              <w:bottom w:val="single" w:sz="12" w:space="0" w:color="auto"/>
            </w:tcBorders>
            <w:vAlign w:val="center"/>
          </w:tcPr>
          <w:p w14:paraId="516E68FB" w14:textId="77777777" w:rsidR="00BE4B89" w:rsidRPr="00F77B79" w:rsidRDefault="00BE4B89" w:rsidP="00BE4B89">
            <w:pPr>
              <w:rPr>
                <w:sz w:val="18"/>
              </w:rPr>
            </w:pPr>
          </w:p>
        </w:tc>
      </w:tr>
      <w:tr w:rsidR="00BE4B89" w:rsidRPr="001737E7" w14:paraId="437FF95F"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058D0EF5" w14:textId="77777777" w:rsidR="00BE4B89" w:rsidRPr="001737E7" w:rsidRDefault="00BE4B89" w:rsidP="00E8610F">
            <w:pPr>
              <w:pStyle w:val="Heading4"/>
            </w:pPr>
            <w:r w:rsidRPr="001737E7">
              <w:t>Other After Hours Contact Information:</w:t>
            </w:r>
          </w:p>
        </w:tc>
        <w:tc>
          <w:tcPr>
            <w:tcW w:w="2997" w:type="dxa"/>
            <w:gridSpan w:val="8"/>
            <w:tcBorders>
              <w:top w:val="single" w:sz="12" w:space="0" w:color="auto"/>
              <w:bottom w:val="single" w:sz="12" w:space="0" w:color="auto"/>
            </w:tcBorders>
            <w:vAlign w:val="center"/>
          </w:tcPr>
          <w:p w14:paraId="0F838487" w14:textId="77777777" w:rsidR="00BE4B89" w:rsidRPr="00F77B79" w:rsidRDefault="00BE4B89" w:rsidP="00BE4B89">
            <w:pPr>
              <w:rPr>
                <w:sz w:val="18"/>
              </w:rPr>
            </w:pPr>
          </w:p>
        </w:tc>
      </w:tr>
      <w:tr w:rsidR="00B64BDD" w:rsidRPr="00AA31B4" w14:paraId="6E2F1E0A" w14:textId="77777777" w:rsidTr="00F433DB">
        <w:trPr>
          <w:trHeight w:val="567"/>
        </w:trPr>
        <w:tc>
          <w:tcPr>
            <w:tcW w:w="1965" w:type="dxa"/>
            <w:gridSpan w:val="3"/>
            <w:tcBorders>
              <w:top w:val="single" w:sz="12" w:space="0" w:color="auto"/>
              <w:bottom w:val="single" w:sz="12" w:space="0" w:color="auto"/>
            </w:tcBorders>
            <w:shd w:val="clear" w:color="auto" w:fill="F2F2F2"/>
            <w:vAlign w:val="center"/>
          </w:tcPr>
          <w:p w14:paraId="1F8E928C" w14:textId="77777777" w:rsidR="00B64BDD" w:rsidRDefault="00096BAA" w:rsidP="00BE4B89">
            <w:pPr>
              <w:rPr>
                <w:rStyle w:val="Heading4Char1"/>
              </w:rPr>
            </w:pPr>
            <w:r>
              <w:rPr>
                <w:rStyle w:val="Heading4Char1"/>
              </w:rPr>
              <w:t>Mobile No:</w:t>
            </w:r>
          </w:p>
        </w:tc>
        <w:tc>
          <w:tcPr>
            <w:tcW w:w="2997" w:type="dxa"/>
            <w:gridSpan w:val="8"/>
            <w:tcBorders>
              <w:top w:val="single" w:sz="12" w:space="0" w:color="auto"/>
              <w:bottom w:val="single" w:sz="12" w:space="0" w:color="auto"/>
            </w:tcBorders>
            <w:shd w:val="clear" w:color="auto" w:fill="auto"/>
            <w:vAlign w:val="center"/>
          </w:tcPr>
          <w:p w14:paraId="3B98C0F4" w14:textId="77777777" w:rsidR="00B64BDD" w:rsidRDefault="00B64BDD" w:rsidP="00BE4B89">
            <w:pPr>
              <w:rPr>
                <w:rStyle w:val="Heading4Char1"/>
              </w:rPr>
            </w:pPr>
          </w:p>
        </w:tc>
      </w:tr>
      <w:tr w:rsidR="00F118B1" w:rsidRPr="00AA31B4" w14:paraId="5781D2DD" w14:textId="77777777" w:rsidTr="00F433DB">
        <w:trPr>
          <w:trHeight w:val="567"/>
        </w:trPr>
        <w:tc>
          <w:tcPr>
            <w:tcW w:w="2977" w:type="dxa"/>
            <w:gridSpan w:val="6"/>
            <w:tcBorders>
              <w:top w:val="single" w:sz="12" w:space="0" w:color="auto"/>
              <w:bottom w:val="single" w:sz="12" w:space="0" w:color="auto"/>
            </w:tcBorders>
            <w:shd w:val="clear" w:color="auto" w:fill="F2F2F2"/>
            <w:vAlign w:val="center"/>
          </w:tcPr>
          <w:p w14:paraId="20A057D3" w14:textId="77777777" w:rsidR="00096BAA" w:rsidRPr="00F433DB" w:rsidRDefault="00096BAA" w:rsidP="00096BAA">
            <w:pPr>
              <w:rPr>
                <w:rStyle w:val="Heading4Char1"/>
                <w:b w:val="0"/>
              </w:rPr>
            </w:pPr>
            <w:r>
              <w:rPr>
                <w:rStyle w:val="Heading4Char1"/>
              </w:rPr>
              <w:t xml:space="preserve">SMS Notifications: </w:t>
            </w:r>
          </w:p>
        </w:tc>
        <w:tc>
          <w:tcPr>
            <w:tcW w:w="1079" w:type="dxa"/>
            <w:gridSpan w:val="4"/>
            <w:tcBorders>
              <w:top w:val="single" w:sz="12" w:space="0" w:color="auto"/>
              <w:bottom w:val="single" w:sz="12" w:space="0" w:color="auto"/>
            </w:tcBorders>
            <w:shd w:val="clear" w:color="auto" w:fill="auto"/>
            <w:vAlign w:val="center"/>
          </w:tcPr>
          <w:p w14:paraId="42560C99"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06" w:type="dxa"/>
            <w:tcBorders>
              <w:top w:val="single" w:sz="12" w:space="0" w:color="auto"/>
              <w:bottom w:val="single" w:sz="12" w:space="0" w:color="auto"/>
            </w:tcBorders>
            <w:shd w:val="clear" w:color="auto" w:fill="auto"/>
            <w:vAlign w:val="center"/>
          </w:tcPr>
          <w:p w14:paraId="7A2E2657"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096BAA" w:rsidRPr="00AA31B4" w14:paraId="2486E727" w14:textId="77777777" w:rsidTr="00F433DB">
        <w:trPr>
          <w:trHeight w:val="454"/>
        </w:trPr>
        <w:tc>
          <w:tcPr>
            <w:tcW w:w="4962" w:type="dxa"/>
            <w:gridSpan w:val="11"/>
            <w:tcBorders>
              <w:top w:val="single" w:sz="12" w:space="0" w:color="auto"/>
              <w:bottom w:val="nil"/>
            </w:tcBorders>
            <w:shd w:val="clear" w:color="auto" w:fill="F3F3F3"/>
            <w:vAlign w:val="center"/>
          </w:tcPr>
          <w:p w14:paraId="2A833A7C" w14:textId="77777777" w:rsidR="00096BAA" w:rsidRDefault="00096BAA" w:rsidP="00096BAA">
            <w:pPr>
              <w:rPr>
                <w:rStyle w:val="BodyTextChar"/>
              </w:rPr>
            </w:pPr>
            <w:r>
              <w:rPr>
                <w:rStyle w:val="Heading4Char1"/>
              </w:rPr>
              <w:t>Adult B’s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0767647E" w14:textId="77777777" w:rsidR="00B50663" w:rsidRPr="00F77B79" w:rsidRDefault="00B50663" w:rsidP="00B50663">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 xml:space="preserve">communication </w:t>
            </w:r>
            <w:r>
              <w:rPr>
                <w:sz w:val="16"/>
                <w:szCs w:val="16"/>
              </w:rPr>
              <w:t>that cannot be sent via phone.)</w:t>
            </w:r>
          </w:p>
        </w:tc>
      </w:tr>
      <w:tr w:rsidR="001A7A4A" w:rsidRPr="00AA31B4" w14:paraId="1FDD93E0" w14:textId="77777777" w:rsidTr="00F433DB">
        <w:trPr>
          <w:trHeight w:val="454"/>
        </w:trPr>
        <w:tc>
          <w:tcPr>
            <w:tcW w:w="945" w:type="dxa"/>
            <w:tcBorders>
              <w:top w:val="nil"/>
              <w:bottom w:val="single" w:sz="4" w:space="0" w:color="auto"/>
            </w:tcBorders>
            <w:vAlign w:val="center"/>
          </w:tcPr>
          <w:p w14:paraId="665E918A" w14:textId="77777777" w:rsidR="001A7A4A" w:rsidRPr="00F77B79" w:rsidRDefault="001A7A4A" w:rsidP="00096BAA">
            <w:pPr>
              <w:rPr>
                <w:sz w:val="18"/>
              </w:rPr>
            </w:pPr>
            <w:r w:rsidRPr="00F77B79">
              <w:rPr>
                <w:sz w:val="18"/>
              </w:rPr>
              <w:sym w:font="Wingdings" w:char="F0A8"/>
            </w:r>
            <w:r w:rsidRPr="00F77B79">
              <w:rPr>
                <w:sz w:val="18"/>
              </w:rPr>
              <w:t xml:space="preserve"> Mail</w:t>
            </w:r>
          </w:p>
        </w:tc>
        <w:tc>
          <w:tcPr>
            <w:tcW w:w="1182" w:type="dxa"/>
            <w:gridSpan w:val="3"/>
            <w:tcBorders>
              <w:top w:val="nil"/>
              <w:bottom w:val="single" w:sz="4" w:space="0" w:color="auto"/>
            </w:tcBorders>
            <w:vAlign w:val="center"/>
          </w:tcPr>
          <w:p w14:paraId="55025B2F" w14:textId="77777777" w:rsidR="001A7A4A" w:rsidRPr="00F77B79" w:rsidRDefault="001A7A4A" w:rsidP="00096BAA">
            <w:pPr>
              <w:rPr>
                <w:sz w:val="18"/>
              </w:rPr>
            </w:pPr>
            <w:r w:rsidRPr="00F77B79">
              <w:rPr>
                <w:sz w:val="18"/>
              </w:rPr>
              <w:sym w:font="Wingdings" w:char="F0A8"/>
            </w:r>
            <w:r w:rsidRPr="00F77B79">
              <w:rPr>
                <w:sz w:val="18"/>
              </w:rPr>
              <w:t xml:space="preserve"> Email </w:t>
            </w:r>
          </w:p>
        </w:tc>
        <w:tc>
          <w:tcPr>
            <w:tcW w:w="1275" w:type="dxa"/>
            <w:gridSpan w:val="3"/>
            <w:tcBorders>
              <w:top w:val="nil"/>
              <w:bottom w:val="single" w:sz="4" w:space="0" w:color="auto"/>
            </w:tcBorders>
            <w:vAlign w:val="center"/>
          </w:tcPr>
          <w:p w14:paraId="5671042C" w14:textId="77777777" w:rsidR="001A7A4A" w:rsidRPr="00F77B79" w:rsidRDefault="001A7A4A" w:rsidP="00096BAA">
            <w:pPr>
              <w:rPr>
                <w:sz w:val="18"/>
              </w:rPr>
            </w:pPr>
            <w:r w:rsidRPr="00F77B79">
              <w:rPr>
                <w:sz w:val="18"/>
              </w:rPr>
              <w:sym w:font="Wingdings" w:char="F0A8"/>
            </w:r>
            <w:r>
              <w:rPr>
                <w:sz w:val="18"/>
              </w:rPr>
              <w:t xml:space="preserve"> Phone</w:t>
            </w:r>
          </w:p>
        </w:tc>
        <w:tc>
          <w:tcPr>
            <w:tcW w:w="1560" w:type="dxa"/>
            <w:gridSpan w:val="4"/>
            <w:tcBorders>
              <w:top w:val="nil"/>
              <w:bottom w:val="single" w:sz="4" w:space="0" w:color="auto"/>
            </w:tcBorders>
            <w:vAlign w:val="center"/>
          </w:tcPr>
          <w:p w14:paraId="48B9ED9E" w14:textId="77777777" w:rsidR="001A7A4A" w:rsidRPr="00F77B79" w:rsidRDefault="001A7A4A" w:rsidP="00096BAA">
            <w:pPr>
              <w:rPr>
                <w:sz w:val="18"/>
              </w:rPr>
            </w:pPr>
            <w:r w:rsidRPr="00F77B79">
              <w:rPr>
                <w:sz w:val="18"/>
              </w:rPr>
              <w:sym w:font="Wingdings" w:char="F0A8"/>
            </w:r>
            <w:r w:rsidRPr="00F77B79">
              <w:rPr>
                <w:sz w:val="18"/>
              </w:rPr>
              <w:t xml:space="preserve"> Facsimile</w:t>
            </w:r>
          </w:p>
        </w:tc>
      </w:tr>
      <w:tr w:rsidR="00096BAA" w:rsidRPr="00F77B79" w14:paraId="68C85355"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127ECB2D" w14:textId="77777777" w:rsidR="00096BAA" w:rsidRPr="001737E7" w:rsidRDefault="00096BAA" w:rsidP="00E8610F">
            <w:pPr>
              <w:pStyle w:val="Heading4"/>
            </w:pPr>
            <w:r w:rsidRPr="001737E7">
              <w:t>Email address:</w:t>
            </w:r>
          </w:p>
        </w:tc>
        <w:tc>
          <w:tcPr>
            <w:tcW w:w="3524" w:type="dxa"/>
            <w:gridSpan w:val="9"/>
            <w:tcBorders>
              <w:top w:val="single" w:sz="12" w:space="0" w:color="auto"/>
              <w:bottom w:val="single" w:sz="12" w:space="0" w:color="auto"/>
            </w:tcBorders>
            <w:vAlign w:val="center"/>
          </w:tcPr>
          <w:p w14:paraId="254525D0" w14:textId="77777777" w:rsidR="00096BAA" w:rsidRPr="00F77B79" w:rsidRDefault="00096BAA" w:rsidP="00096BAA">
            <w:pPr>
              <w:rPr>
                <w:b/>
                <w:sz w:val="18"/>
              </w:rPr>
            </w:pPr>
          </w:p>
        </w:tc>
      </w:tr>
      <w:tr w:rsidR="004D6014" w:rsidRPr="00F77B79" w14:paraId="5DF6B119" w14:textId="77777777" w:rsidTr="00F433DB">
        <w:trPr>
          <w:trHeight w:val="567"/>
        </w:trPr>
        <w:tc>
          <w:tcPr>
            <w:tcW w:w="2311" w:type="dxa"/>
            <w:gridSpan w:val="5"/>
            <w:tcBorders>
              <w:top w:val="single" w:sz="12" w:space="0" w:color="auto"/>
              <w:bottom w:val="single" w:sz="12" w:space="0" w:color="auto"/>
            </w:tcBorders>
            <w:shd w:val="clear" w:color="auto" w:fill="F2F2F2"/>
            <w:vAlign w:val="center"/>
          </w:tcPr>
          <w:p w14:paraId="6831DB9D" w14:textId="77777777" w:rsidR="004D6014" w:rsidRPr="001737E7" w:rsidRDefault="00937F2C" w:rsidP="00F433DB">
            <w:r>
              <w:rPr>
                <w:rStyle w:val="Heading4Char1"/>
              </w:rPr>
              <w:t xml:space="preserve">Email </w:t>
            </w:r>
            <w:r w:rsidR="004D6014">
              <w:rPr>
                <w:rStyle w:val="Heading4Char1"/>
              </w:rPr>
              <w:t xml:space="preserve">Notifications: </w:t>
            </w:r>
          </w:p>
        </w:tc>
        <w:tc>
          <w:tcPr>
            <w:tcW w:w="1684" w:type="dxa"/>
            <w:gridSpan w:val="4"/>
            <w:tcBorders>
              <w:top w:val="single" w:sz="12" w:space="0" w:color="auto"/>
              <w:bottom w:val="single" w:sz="12" w:space="0" w:color="auto"/>
            </w:tcBorders>
            <w:vAlign w:val="center"/>
          </w:tcPr>
          <w:p w14:paraId="5BC2F9EA"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67" w:type="dxa"/>
            <w:gridSpan w:val="2"/>
            <w:tcBorders>
              <w:top w:val="single" w:sz="12" w:space="0" w:color="auto"/>
              <w:bottom w:val="single" w:sz="12" w:space="0" w:color="auto"/>
            </w:tcBorders>
            <w:vAlign w:val="center"/>
          </w:tcPr>
          <w:p w14:paraId="61FA64B7"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4D6014" w:rsidRPr="00F77B79" w14:paraId="48C38CD8"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5BF4E625" w14:textId="77777777" w:rsidR="004D6014" w:rsidRPr="001737E7" w:rsidRDefault="004D6014" w:rsidP="00E8610F">
            <w:pPr>
              <w:pStyle w:val="Heading4"/>
            </w:pPr>
            <w:r w:rsidRPr="001737E7">
              <w:t>Fax Number:</w:t>
            </w:r>
          </w:p>
        </w:tc>
        <w:tc>
          <w:tcPr>
            <w:tcW w:w="3524" w:type="dxa"/>
            <w:gridSpan w:val="9"/>
            <w:tcBorders>
              <w:top w:val="single" w:sz="12" w:space="0" w:color="auto"/>
              <w:bottom w:val="single" w:sz="12" w:space="0" w:color="auto"/>
            </w:tcBorders>
            <w:vAlign w:val="center"/>
          </w:tcPr>
          <w:p w14:paraId="5D2E0004" w14:textId="77777777" w:rsidR="004D6014" w:rsidRPr="00F77B79" w:rsidRDefault="004D6014" w:rsidP="004D6014">
            <w:pPr>
              <w:rPr>
                <w:b/>
                <w:sz w:val="18"/>
              </w:rPr>
            </w:pPr>
          </w:p>
        </w:tc>
      </w:tr>
    </w:tbl>
    <w:p w14:paraId="10FF09D2" w14:textId="77777777" w:rsidR="00BE4B89" w:rsidRDefault="00BE4B89" w:rsidP="00BE4B89"/>
    <w:p w14:paraId="23287E7B" w14:textId="77777777" w:rsidR="00BE4B89" w:rsidRDefault="00BE4B89" w:rsidP="003E73A8">
      <w:pPr>
        <w:sectPr w:rsidR="00BE4B89" w:rsidSect="001A29C8">
          <w:type w:val="continuous"/>
          <w:pgSz w:w="11906" w:h="16838" w:code="9"/>
          <w:pgMar w:top="851" w:right="851" w:bottom="851" w:left="851" w:header="567" w:footer="567" w:gutter="0"/>
          <w:cols w:num="2" w:space="284"/>
        </w:sectPr>
      </w:pPr>
    </w:p>
    <w:p w14:paraId="6388E935" w14:textId="77777777" w:rsidR="00034553" w:rsidRPr="002C37C1" w:rsidRDefault="00320A07" w:rsidP="00FD5990">
      <w:pPr>
        <w:pStyle w:val="Heading3"/>
      </w:pPr>
      <w:r>
        <w:t xml:space="preserve">Primary </w:t>
      </w:r>
      <w:r w:rsidR="00034553" w:rsidRPr="002C37C1">
        <w:t>Family Mailing Address:</w:t>
      </w:r>
    </w:p>
    <w:p w14:paraId="16677CC2" w14:textId="77777777" w:rsidR="00034553" w:rsidRPr="002C37C1" w:rsidRDefault="00034553" w:rsidP="00034553">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23"/>
        <w:gridCol w:w="3643"/>
        <w:gridCol w:w="2200"/>
        <w:gridCol w:w="2140"/>
      </w:tblGrid>
      <w:tr w:rsidR="00034553" w:rsidRPr="00E03FA6" w14:paraId="46EE1E56" w14:textId="77777777" w:rsidTr="00F433DB">
        <w:trPr>
          <w:trHeight w:val="567"/>
        </w:trPr>
        <w:tc>
          <w:tcPr>
            <w:tcW w:w="2148" w:type="dxa"/>
            <w:tcBorders>
              <w:top w:val="single" w:sz="12" w:space="0" w:color="auto"/>
              <w:bottom w:val="single" w:sz="12" w:space="0" w:color="auto"/>
            </w:tcBorders>
            <w:shd w:val="clear" w:color="auto" w:fill="F3F3F3"/>
            <w:vAlign w:val="center"/>
          </w:tcPr>
          <w:p w14:paraId="1B29E489" w14:textId="77777777" w:rsidR="00034553" w:rsidRPr="00E03FA6" w:rsidRDefault="00034553" w:rsidP="00E8610F">
            <w:pPr>
              <w:pStyle w:val="Heading4"/>
            </w:pPr>
            <w:r>
              <w:t>No. &amp; Street</w:t>
            </w:r>
            <w:r w:rsidR="005C6EDC">
              <w:t xml:space="preserve"> or PO Box</w:t>
            </w:r>
          </w:p>
        </w:tc>
        <w:tc>
          <w:tcPr>
            <w:tcW w:w="7718" w:type="dxa"/>
            <w:gridSpan w:val="3"/>
            <w:tcBorders>
              <w:top w:val="single" w:sz="12" w:space="0" w:color="auto"/>
              <w:bottom w:val="single" w:sz="12" w:space="0" w:color="auto"/>
            </w:tcBorders>
            <w:vAlign w:val="center"/>
          </w:tcPr>
          <w:p w14:paraId="31312F3E" w14:textId="77777777" w:rsidR="00034553" w:rsidRPr="00E03FA6" w:rsidRDefault="00034553" w:rsidP="00774C05"/>
        </w:tc>
      </w:tr>
      <w:tr w:rsidR="00034553" w:rsidRPr="00E03FA6" w14:paraId="042B54B2" w14:textId="77777777" w:rsidTr="00F433DB">
        <w:trPr>
          <w:trHeight w:val="567"/>
        </w:trPr>
        <w:tc>
          <w:tcPr>
            <w:tcW w:w="2148" w:type="dxa"/>
            <w:tcBorders>
              <w:top w:val="single" w:sz="12" w:space="0" w:color="auto"/>
              <w:bottom w:val="single" w:sz="12" w:space="0" w:color="auto"/>
            </w:tcBorders>
            <w:shd w:val="clear" w:color="auto" w:fill="F3F3F3"/>
            <w:vAlign w:val="center"/>
          </w:tcPr>
          <w:p w14:paraId="380EA7A7" w14:textId="77777777" w:rsidR="00034553" w:rsidRPr="00E03FA6" w:rsidRDefault="00034553" w:rsidP="00E8610F">
            <w:pPr>
              <w:pStyle w:val="Heading4"/>
            </w:pPr>
            <w:r w:rsidRPr="00E03FA6">
              <w:t>Suburb:</w:t>
            </w:r>
          </w:p>
        </w:tc>
        <w:tc>
          <w:tcPr>
            <w:tcW w:w="7718" w:type="dxa"/>
            <w:gridSpan w:val="3"/>
            <w:tcBorders>
              <w:top w:val="single" w:sz="12" w:space="0" w:color="auto"/>
              <w:bottom w:val="single" w:sz="12" w:space="0" w:color="auto"/>
            </w:tcBorders>
            <w:vAlign w:val="center"/>
          </w:tcPr>
          <w:p w14:paraId="2542866A" w14:textId="77777777" w:rsidR="00034553" w:rsidRPr="00E03FA6" w:rsidRDefault="00034553" w:rsidP="00774C05"/>
        </w:tc>
      </w:tr>
      <w:tr w:rsidR="00034553" w:rsidRPr="00E03FA6" w14:paraId="41B33D96" w14:textId="77777777" w:rsidTr="00F433DB">
        <w:trPr>
          <w:trHeight w:val="567"/>
        </w:trPr>
        <w:tc>
          <w:tcPr>
            <w:tcW w:w="2148" w:type="dxa"/>
            <w:tcBorders>
              <w:top w:val="single" w:sz="12" w:space="0" w:color="auto"/>
              <w:bottom w:val="single" w:sz="12" w:space="0" w:color="auto"/>
            </w:tcBorders>
            <w:shd w:val="clear" w:color="auto" w:fill="F3F3F3"/>
            <w:vAlign w:val="center"/>
          </w:tcPr>
          <w:p w14:paraId="0D5CEF62" w14:textId="77777777" w:rsidR="00034553" w:rsidRPr="00E03FA6" w:rsidRDefault="00034553" w:rsidP="00E8610F">
            <w:pPr>
              <w:pStyle w:val="Heading4"/>
            </w:pPr>
            <w:r w:rsidRPr="00E03FA6">
              <w:t>State:</w:t>
            </w:r>
          </w:p>
        </w:tc>
        <w:tc>
          <w:tcPr>
            <w:tcW w:w="3522" w:type="dxa"/>
            <w:tcBorders>
              <w:top w:val="single" w:sz="12" w:space="0" w:color="auto"/>
              <w:bottom w:val="single" w:sz="12" w:space="0" w:color="auto"/>
              <w:right w:val="single" w:sz="12" w:space="0" w:color="auto"/>
            </w:tcBorders>
            <w:vAlign w:val="center"/>
          </w:tcPr>
          <w:p w14:paraId="4158375A" w14:textId="77777777" w:rsidR="00034553" w:rsidRPr="00E03FA6" w:rsidRDefault="00034553" w:rsidP="00774C05"/>
        </w:tc>
        <w:tc>
          <w:tcPr>
            <w:tcW w:w="2127" w:type="dxa"/>
            <w:tcBorders>
              <w:top w:val="single" w:sz="12" w:space="0" w:color="auto"/>
              <w:left w:val="single" w:sz="12" w:space="0" w:color="auto"/>
              <w:bottom w:val="single" w:sz="12" w:space="0" w:color="auto"/>
            </w:tcBorders>
            <w:shd w:val="clear" w:color="auto" w:fill="F3F3F3"/>
            <w:vAlign w:val="center"/>
          </w:tcPr>
          <w:p w14:paraId="70504CBC" w14:textId="77777777" w:rsidR="00034553" w:rsidRPr="00E03FA6" w:rsidRDefault="00034553" w:rsidP="00E8610F">
            <w:pPr>
              <w:pStyle w:val="Heading4"/>
            </w:pPr>
            <w:r w:rsidRPr="00E03FA6">
              <w:t>Postcode:</w:t>
            </w:r>
          </w:p>
        </w:tc>
        <w:tc>
          <w:tcPr>
            <w:tcW w:w="2069" w:type="dxa"/>
            <w:tcBorders>
              <w:top w:val="single" w:sz="12" w:space="0" w:color="auto"/>
              <w:bottom w:val="single" w:sz="12" w:space="0" w:color="auto"/>
            </w:tcBorders>
            <w:vAlign w:val="center"/>
          </w:tcPr>
          <w:p w14:paraId="539CCEB8" w14:textId="77777777" w:rsidR="00034553" w:rsidRPr="00E03FA6" w:rsidRDefault="00034553" w:rsidP="00774C05"/>
        </w:tc>
      </w:tr>
    </w:tbl>
    <w:p w14:paraId="144E8E0B" w14:textId="77777777" w:rsidR="00A203BF" w:rsidRDefault="00A203BF" w:rsidP="00FE2B2A"/>
    <w:p w14:paraId="24ABFAB7" w14:textId="77777777" w:rsidR="00363A8A" w:rsidRPr="00F21FF8" w:rsidRDefault="00363A8A" w:rsidP="00FD5990">
      <w:pPr>
        <w:pStyle w:val="Heading3"/>
      </w:pPr>
      <w:r>
        <w:t xml:space="preserve">Primary </w:t>
      </w:r>
      <w:r w:rsidRPr="00F21FF8">
        <w:t>Family Doctor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5"/>
        <w:gridCol w:w="1519"/>
        <w:gridCol w:w="465"/>
        <w:gridCol w:w="851"/>
        <w:gridCol w:w="467"/>
        <w:gridCol w:w="383"/>
        <w:gridCol w:w="914"/>
        <w:gridCol w:w="1071"/>
        <w:gridCol w:w="395"/>
        <w:gridCol w:w="172"/>
        <w:gridCol w:w="1296"/>
        <w:gridCol w:w="1118"/>
      </w:tblGrid>
      <w:tr w:rsidR="00874DAF" w:rsidRPr="006D760F" w14:paraId="6A81A26E" w14:textId="77777777" w:rsidTr="00F77B79">
        <w:trPr>
          <w:trHeight w:val="482"/>
        </w:trPr>
        <w:tc>
          <w:tcPr>
            <w:tcW w:w="1555" w:type="dxa"/>
            <w:tcBorders>
              <w:top w:val="single" w:sz="12" w:space="0" w:color="auto"/>
              <w:bottom w:val="single" w:sz="12" w:space="0" w:color="auto"/>
            </w:tcBorders>
            <w:shd w:val="clear" w:color="auto" w:fill="F3F3F3"/>
            <w:vAlign w:val="center"/>
          </w:tcPr>
          <w:p w14:paraId="74BDF33A" w14:textId="77777777" w:rsidR="00874DAF" w:rsidRPr="006D760F" w:rsidRDefault="00874DAF" w:rsidP="00E8610F">
            <w:pPr>
              <w:pStyle w:val="Heading4"/>
            </w:pPr>
            <w:r w:rsidRPr="006D760F">
              <w:t>Doctor’s Name</w:t>
            </w:r>
          </w:p>
        </w:tc>
        <w:tc>
          <w:tcPr>
            <w:tcW w:w="3302" w:type="dxa"/>
            <w:gridSpan w:val="4"/>
            <w:tcBorders>
              <w:top w:val="single" w:sz="12" w:space="0" w:color="auto"/>
              <w:bottom w:val="single" w:sz="12" w:space="0" w:color="auto"/>
              <w:right w:val="single" w:sz="12" w:space="0" w:color="auto"/>
            </w:tcBorders>
            <w:vAlign w:val="center"/>
          </w:tcPr>
          <w:p w14:paraId="3628F37A" w14:textId="77777777" w:rsidR="00874DAF" w:rsidRPr="00F77B79" w:rsidRDefault="00874DAF" w:rsidP="00E85727">
            <w:pPr>
              <w:rPr>
                <w:sz w:val="18"/>
              </w:rPr>
            </w:pPr>
          </w:p>
        </w:tc>
        <w:tc>
          <w:tcPr>
            <w:tcW w:w="2935" w:type="dxa"/>
            <w:gridSpan w:val="5"/>
            <w:tcBorders>
              <w:top w:val="single" w:sz="12" w:space="0" w:color="auto"/>
              <w:left w:val="single" w:sz="12" w:space="0" w:color="auto"/>
              <w:bottom w:val="single" w:sz="12" w:space="0" w:color="auto"/>
            </w:tcBorders>
            <w:shd w:val="clear" w:color="auto" w:fill="F3F3F3"/>
            <w:vAlign w:val="center"/>
          </w:tcPr>
          <w:p w14:paraId="5C116F74" w14:textId="77777777" w:rsidR="00874DAF" w:rsidRPr="00F77B79" w:rsidRDefault="00874DAF" w:rsidP="00E85727">
            <w:pPr>
              <w:rPr>
                <w:sz w:val="18"/>
              </w:rPr>
            </w:pPr>
            <w:r w:rsidRPr="00364082">
              <w:rPr>
                <w:rStyle w:val="Heading4Char1"/>
              </w:rPr>
              <w:t>Individual or Group Practice:</w:t>
            </w:r>
            <w:r w:rsidRPr="00364082">
              <w:rPr>
                <w:rStyle w:val="BodyTextChar"/>
              </w:rPr>
              <w:t xml:space="preserve"> (tick)</w:t>
            </w:r>
          </w:p>
        </w:tc>
        <w:tc>
          <w:tcPr>
            <w:tcW w:w="1296" w:type="dxa"/>
            <w:tcBorders>
              <w:top w:val="single" w:sz="12" w:space="0" w:color="auto"/>
              <w:bottom w:val="single" w:sz="12" w:space="0" w:color="auto"/>
            </w:tcBorders>
            <w:vAlign w:val="center"/>
          </w:tcPr>
          <w:p w14:paraId="23ED90B4" w14:textId="77777777" w:rsidR="00874DAF" w:rsidRPr="00F77B79" w:rsidRDefault="00874DAF" w:rsidP="00E85727">
            <w:pPr>
              <w:rPr>
                <w:sz w:val="18"/>
              </w:rPr>
            </w:pPr>
            <w:r w:rsidRPr="00F77B79">
              <w:rPr>
                <w:sz w:val="18"/>
              </w:rPr>
              <w:sym w:font="Wingdings" w:char="F0A8"/>
            </w:r>
            <w:r w:rsidRPr="00F77B79">
              <w:rPr>
                <w:sz w:val="18"/>
              </w:rPr>
              <w:t xml:space="preserve"> Individual</w:t>
            </w:r>
          </w:p>
        </w:tc>
        <w:tc>
          <w:tcPr>
            <w:tcW w:w="1118" w:type="dxa"/>
            <w:tcBorders>
              <w:top w:val="single" w:sz="12" w:space="0" w:color="auto"/>
              <w:bottom w:val="single" w:sz="12" w:space="0" w:color="auto"/>
            </w:tcBorders>
            <w:vAlign w:val="center"/>
          </w:tcPr>
          <w:p w14:paraId="6BD521E1" w14:textId="77777777" w:rsidR="00874DAF" w:rsidRPr="00F77B79" w:rsidRDefault="00874DAF" w:rsidP="00E85727">
            <w:pPr>
              <w:rPr>
                <w:sz w:val="18"/>
              </w:rPr>
            </w:pPr>
            <w:r w:rsidRPr="00F77B79">
              <w:rPr>
                <w:sz w:val="18"/>
              </w:rPr>
              <w:sym w:font="Wingdings" w:char="F0A8"/>
            </w:r>
            <w:r w:rsidRPr="00F77B79">
              <w:rPr>
                <w:sz w:val="18"/>
              </w:rPr>
              <w:t xml:space="preserve"> Group</w:t>
            </w:r>
          </w:p>
        </w:tc>
      </w:tr>
      <w:tr w:rsidR="00363A8A" w:rsidRPr="006D760F" w14:paraId="0013AA3A"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A41532B" w14:textId="77777777" w:rsidR="00363A8A" w:rsidRPr="006D760F" w:rsidRDefault="00363A8A" w:rsidP="00E8610F">
            <w:pPr>
              <w:pStyle w:val="Heading4"/>
            </w:pPr>
            <w:r w:rsidRPr="006D760F">
              <w:t>No. &amp; S</w:t>
            </w:r>
            <w:r>
              <w:t xml:space="preserve">treet or </w:t>
            </w:r>
            <w:r w:rsidR="005C6EDC">
              <w:t xml:space="preserve">PO </w:t>
            </w:r>
            <w:r>
              <w:t>Box No.:</w:t>
            </w:r>
          </w:p>
        </w:tc>
        <w:tc>
          <w:tcPr>
            <w:tcW w:w="7132" w:type="dxa"/>
            <w:gridSpan w:val="10"/>
            <w:tcBorders>
              <w:top w:val="single" w:sz="12" w:space="0" w:color="auto"/>
              <w:bottom w:val="single" w:sz="12" w:space="0" w:color="auto"/>
            </w:tcBorders>
            <w:vAlign w:val="center"/>
          </w:tcPr>
          <w:p w14:paraId="0720601B" w14:textId="77777777" w:rsidR="00363A8A" w:rsidRPr="00F77B79" w:rsidRDefault="00363A8A" w:rsidP="00E85727">
            <w:pPr>
              <w:rPr>
                <w:sz w:val="18"/>
              </w:rPr>
            </w:pPr>
          </w:p>
        </w:tc>
      </w:tr>
      <w:tr w:rsidR="00363A8A" w:rsidRPr="006D760F" w14:paraId="41B12B49"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D763250" w14:textId="77777777" w:rsidR="00363A8A" w:rsidRPr="006D760F" w:rsidRDefault="00363A8A" w:rsidP="00E8610F">
            <w:pPr>
              <w:pStyle w:val="Heading4"/>
            </w:pPr>
            <w:r w:rsidRPr="006D760F">
              <w:t>Suburb:</w:t>
            </w:r>
          </w:p>
        </w:tc>
        <w:tc>
          <w:tcPr>
            <w:tcW w:w="7132" w:type="dxa"/>
            <w:gridSpan w:val="10"/>
            <w:tcBorders>
              <w:top w:val="single" w:sz="12" w:space="0" w:color="auto"/>
              <w:bottom w:val="single" w:sz="12" w:space="0" w:color="auto"/>
            </w:tcBorders>
            <w:vAlign w:val="center"/>
          </w:tcPr>
          <w:p w14:paraId="0A74E63B" w14:textId="77777777" w:rsidR="00363A8A" w:rsidRPr="00F77B79" w:rsidRDefault="00363A8A" w:rsidP="00E85727">
            <w:pPr>
              <w:rPr>
                <w:sz w:val="18"/>
              </w:rPr>
            </w:pPr>
          </w:p>
        </w:tc>
      </w:tr>
      <w:tr w:rsidR="00363A8A" w:rsidRPr="006D760F" w14:paraId="4F208556"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44D66C99" w14:textId="77777777" w:rsidR="00363A8A" w:rsidRPr="006D760F" w:rsidRDefault="00363A8A" w:rsidP="00E8610F">
            <w:pPr>
              <w:pStyle w:val="Heading4"/>
            </w:pPr>
            <w:r w:rsidRPr="006D760F">
              <w:t>State:</w:t>
            </w:r>
          </w:p>
        </w:tc>
        <w:tc>
          <w:tcPr>
            <w:tcW w:w="3080" w:type="dxa"/>
            <w:gridSpan w:val="5"/>
            <w:tcBorders>
              <w:top w:val="single" w:sz="12" w:space="0" w:color="auto"/>
              <w:bottom w:val="single" w:sz="12" w:space="0" w:color="auto"/>
              <w:right w:val="single" w:sz="12" w:space="0" w:color="auto"/>
            </w:tcBorders>
            <w:vAlign w:val="center"/>
          </w:tcPr>
          <w:p w14:paraId="7111127B"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36FEDDEA" w14:textId="77777777" w:rsidR="00363A8A" w:rsidRPr="006D760F" w:rsidRDefault="00363A8A" w:rsidP="00E8610F">
            <w:pPr>
              <w:pStyle w:val="Heading4"/>
            </w:pPr>
            <w:r w:rsidRPr="006D760F">
              <w:t>Postcode:</w:t>
            </w:r>
          </w:p>
        </w:tc>
        <w:tc>
          <w:tcPr>
            <w:tcW w:w="2586" w:type="dxa"/>
            <w:gridSpan w:val="3"/>
            <w:tcBorders>
              <w:top w:val="single" w:sz="12" w:space="0" w:color="auto"/>
              <w:bottom w:val="single" w:sz="12" w:space="0" w:color="auto"/>
            </w:tcBorders>
            <w:vAlign w:val="center"/>
          </w:tcPr>
          <w:p w14:paraId="6A941CC4" w14:textId="77777777" w:rsidR="00363A8A" w:rsidRPr="00F77B79" w:rsidRDefault="00363A8A" w:rsidP="00E85727">
            <w:pPr>
              <w:rPr>
                <w:sz w:val="18"/>
              </w:rPr>
            </w:pPr>
          </w:p>
        </w:tc>
      </w:tr>
      <w:tr w:rsidR="00363A8A" w:rsidRPr="006D760F" w14:paraId="453238DD"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2DA810EE" w14:textId="77777777" w:rsidR="00363A8A" w:rsidRPr="006D760F" w:rsidRDefault="00363A8A" w:rsidP="00E8610F">
            <w:pPr>
              <w:pStyle w:val="Heading4"/>
            </w:pPr>
            <w:r w:rsidRPr="006D760F">
              <w:t>Telephone Number</w:t>
            </w:r>
          </w:p>
        </w:tc>
        <w:tc>
          <w:tcPr>
            <w:tcW w:w="3080" w:type="dxa"/>
            <w:gridSpan w:val="5"/>
            <w:tcBorders>
              <w:top w:val="single" w:sz="12" w:space="0" w:color="auto"/>
              <w:bottom w:val="single" w:sz="12" w:space="0" w:color="auto"/>
              <w:right w:val="single" w:sz="12" w:space="0" w:color="auto"/>
            </w:tcBorders>
            <w:vAlign w:val="center"/>
          </w:tcPr>
          <w:p w14:paraId="239E4863"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0A4BD436" w14:textId="77777777" w:rsidR="00363A8A" w:rsidRPr="006D760F" w:rsidRDefault="00363A8A" w:rsidP="00E8610F">
            <w:pPr>
              <w:pStyle w:val="Heading4"/>
            </w:pPr>
            <w:r w:rsidRPr="006D760F">
              <w:t>Fax Number</w:t>
            </w:r>
          </w:p>
        </w:tc>
        <w:tc>
          <w:tcPr>
            <w:tcW w:w="2586" w:type="dxa"/>
            <w:gridSpan w:val="3"/>
            <w:tcBorders>
              <w:top w:val="single" w:sz="12" w:space="0" w:color="auto"/>
              <w:bottom w:val="single" w:sz="12" w:space="0" w:color="auto"/>
            </w:tcBorders>
            <w:vAlign w:val="center"/>
          </w:tcPr>
          <w:p w14:paraId="1A18D1B8" w14:textId="77777777" w:rsidR="00363A8A" w:rsidRPr="00F77B79" w:rsidRDefault="00363A8A" w:rsidP="00E85727">
            <w:pPr>
              <w:rPr>
                <w:sz w:val="18"/>
              </w:rPr>
            </w:pPr>
          </w:p>
        </w:tc>
      </w:tr>
      <w:tr w:rsidR="008958B4" w:rsidRPr="006D760F" w14:paraId="29931601" w14:textId="77777777" w:rsidTr="00F77B79">
        <w:trPr>
          <w:trHeight w:val="454"/>
        </w:trPr>
        <w:tc>
          <w:tcPr>
            <w:tcW w:w="3539" w:type="dxa"/>
            <w:gridSpan w:val="3"/>
            <w:tcBorders>
              <w:top w:val="single" w:sz="12" w:space="0" w:color="auto"/>
              <w:bottom w:val="single" w:sz="12" w:space="0" w:color="auto"/>
            </w:tcBorders>
            <w:shd w:val="clear" w:color="auto" w:fill="F3F3F3"/>
            <w:vAlign w:val="center"/>
          </w:tcPr>
          <w:p w14:paraId="32BC58E4" w14:textId="77777777" w:rsidR="008958B4" w:rsidRPr="00F77B79" w:rsidRDefault="008958B4" w:rsidP="00E85727">
            <w:pPr>
              <w:rPr>
                <w:sz w:val="18"/>
              </w:rPr>
            </w:pPr>
            <w:r>
              <w:rPr>
                <w:rStyle w:val="Heading4Char1"/>
              </w:rPr>
              <w:t>C</w:t>
            </w:r>
            <w:r w:rsidRPr="00364082">
              <w:rPr>
                <w:rStyle w:val="Heading4Char1"/>
              </w:rPr>
              <w:t>urrent Ambulance Subscription:</w:t>
            </w:r>
            <w:r w:rsidRPr="00364082">
              <w:rPr>
                <w:rStyle w:val="BodyTextChar"/>
              </w:rPr>
              <w:t xml:space="preserve"> (tick)</w:t>
            </w:r>
          </w:p>
        </w:tc>
        <w:tc>
          <w:tcPr>
            <w:tcW w:w="851" w:type="dxa"/>
            <w:tcBorders>
              <w:top w:val="single" w:sz="12" w:space="0" w:color="auto"/>
              <w:bottom w:val="single" w:sz="12" w:space="0" w:color="auto"/>
            </w:tcBorders>
            <w:vAlign w:val="center"/>
          </w:tcPr>
          <w:p w14:paraId="7EAAFE2A" w14:textId="77777777" w:rsidR="008958B4" w:rsidRPr="00F77B79" w:rsidRDefault="008958B4" w:rsidP="00E85727">
            <w:pPr>
              <w:rPr>
                <w:sz w:val="18"/>
              </w:rPr>
            </w:pPr>
            <w:r w:rsidRPr="00F77B79">
              <w:rPr>
                <w:sz w:val="18"/>
              </w:rPr>
              <w:sym w:font="Wingdings" w:char="F0A8"/>
            </w:r>
            <w:r w:rsidRPr="00F77B79">
              <w:rPr>
                <w:sz w:val="18"/>
              </w:rPr>
              <w:t xml:space="preserve"> Yes</w:t>
            </w:r>
          </w:p>
        </w:tc>
        <w:tc>
          <w:tcPr>
            <w:tcW w:w="850" w:type="dxa"/>
            <w:gridSpan w:val="2"/>
            <w:tcBorders>
              <w:top w:val="single" w:sz="12" w:space="0" w:color="auto"/>
              <w:bottom w:val="single" w:sz="12" w:space="0" w:color="auto"/>
              <w:right w:val="single" w:sz="12" w:space="0" w:color="auto"/>
            </w:tcBorders>
            <w:vAlign w:val="center"/>
          </w:tcPr>
          <w:p w14:paraId="00E57B36" w14:textId="77777777" w:rsidR="008958B4" w:rsidRPr="00F77B79" w:rsidRDefault="008958B4" w:rsidP="00E85727">
            <w:pPr>
              <w:rPr>
                <w:sz w:val="18"/>
              </w:rPr>
            </w:pPr>
            <w:r w:rsidRPr="00F77B79">
              <w:rPr>
                <w:sz w:val="18"/>
              </w:rPr>
              <w:sym w:font="Wingdings" w:char="F0A8"/>
            </w:r>
            <w:r w:rsidRPr="00F77B79">
              <w:rPr>
                <w:sz w:val="18"/>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14:paraId="7EB47418" w14:textId="77777777" w:rsidR="008958B4" w:rsidRPr="006D760F" w:rsidRDefault="008958B4" w:rsidP="00E8610F">
            <w:pPr>
              <w:pStyle w:val="Heading4"/>
            </w:pPr>
            <w:r w:rsidRPr="006D760F">
              <w:t>Medicare Number:</w:t>
            </w:r>
          </w:p>
        </w:tc>
        <w:tc>
          <w:tcPr>
            <w:tcW w:w="2981" w:type="dxa"/>
            <w:gridSpan w:val="4"/>
            <w:tcBorders>
              <w:top w:val="single" w:sz="12" w:space="0" w:color="auto"/>
              <w:bottom w:val="single" w:sz="12" w:space="0" w:color="auto"/>
            </w:tcBorders>
            <w:vAlign w:val="center"/>
          </w:tcPr>
          <w:p w14:paraId="6BD6C6BC" w14:textId="77777777" w:rsidR="008958B4" w:rsidRPr="00F77B79" w:rsidRDefault="008958B4" w:rsidP="00E85727">
            <w:pPr>
              <w:rPr>
                <w:sz w:val="18"/>
              </w:rPr>
            </w:pPr>
          </w:p>
        </w:tc>
      </w:tr>
    </w:tbl>
    <w:p w14:paraId="0ABFFA03" w14:textId="77777777" w:rsidR="000B5B6E" w:rsidRDefault="000B5B6E" w:rsidP="00581987"/>
    <w:p w14:paraId="01E6E9CF" w14:textId="77777777" w:rsidR="00E25BD8" w:rsidRDefault="008B1990" w:rsidP="00FD5990">
      <w:pPr>
        <w:pStyle w:val="Heading2"/>
      </w:pPr>
      <w:r>
        <w:t>Primary</w:t>
      </w:r>
      <w:r w:rsidR="00E25BD8">
        <w:t xml:space="preserv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854"/>
        <w:gridCol w:w="3056"/>
        <w:gridCol w:w="2108"/>
        <w:gridCol w:w="1842"/>
      </w:tblGrid>
      <w:tr w:rsidR="00E25BD8" w:rsidRPr="002C37C1" w14:paraId="723B4E2B" w14:textId="77777777">
        <w:tc>
          <w:tcPr>
            <w:tcW w:w="346" w:type="dxa"/>
            <w:tcBorders>
              <w:top w:val="single" w:sz="12" w:space="0" w:color="auto"/>
              <w:bottom w:val="nil"/>
              <w:right w:val="single" w:sz="2" w:space="0" w:color="auto"/>
            </w:tcBorders>
            <w:shd w:val="clear" w:color="auto" w:fill="F3F3F3"/>
            <w:vAlign w:val="center"/>
          </w:tcPr>
          <w:p w14:paraId="12A45DD4" w14:textId="77777777" w:rsidR="00E25BD8" w:rsidRPr="002C37C1" w:rsidRDefault="00E25BD8" w:rsidP="00862AC8"/>
        </w:tc>
        <w:tc>
          <w:tcPr>
            <w:tcW w:w="2854" w:type="dxa"/>
            <w:tcBorders>
              <w:top w:val="single" w:sz="12" w:space="0" w:color="auto"/>
              <w:left w:val="single" w:sz="2" w:space="0" w:color="auto"/>
              <w:bottom w:val="nil"/>
              <w:right w:val="single" w:sz="2" w:space="0" w:color="auto"/>
            </w:tcBorders>
            <w:shd w:val="clear" w:color="auto" w:fill="F3F3F3"/>
            <w:vAlign w:val="center"/>
          </w:tcPr>
          <w:p w14:paraId="46B04743" w14:textId="77777777" w:rsidR="00E25BD8" w:rsidRPr="002C37C1" w:rsidRDefault="00E25BD8" w:rsidP="00862AC8">
            <w:pPr>
              <w:pStyle w:val="Heading6"/>
            </w:pPr>
            <w:r w:rsidRPr="002C37C1">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14:paraId="73AABD7D" w14:textId="77777777" w:rsidR="00E25BD8" w:rsidRPr="002C37C1" w:rsidRDefault="00E25BD8" w:rsidP="00862AC8">
            <w:pPr>
              <w:pStyle w:val="Heading6"/>
            </w:pPr>
            <w:r w:rsidRPr="002C37C1">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14:paraId="783450AE" w14:textId="77777777" w:rsidR="00E25BD8" w:rsidRPr="002C37C1" w:rsidRDefault="00E25BD8" w:rsidP="00862AC8">
            <w:pPr>
              <w:pStyle w:val="Heading6"/>
            </w:pPr>
            <w:r w:rsidRPr="002C37C1">
              <w:t>Telephone Contact</w:t>
            </w:r>
          </w:p>
        </w:tc>
        <w:tc>
          <w:tcPr>
            <w:tcW w:w="1842" w:type="dxa"/>
            <w:tcBorders>
              <w:top w:val="single" w:sz="12" w:space="0" w:color="auto"/>
              <w:left w:val="single" w:sz="2" w:space="0" w:color="auto"/>
              <w:bottom w:val="nil"/>
            </w:tcBorders>
            <w:shd w:val="clear" w:color="auto" w:fill="F3F3F3"/>
            <w:vAlign w:val="center"/>
          </w:tcPr>
          <w:p w14:paraId="0A080F30" w14:textId="77777777" w:rsidR="00E25BD8" w:rsidRPr="002C37C1" w:rsidRDefault="00E25BD8" w:rsidP="00862AC8">
            <w:pPr>
              <w:pStyle w:val="Heading6"/>
            </w:pPr>
            <w:r w:rsidRPr="002C37C1">
              <w:t>Language Spoken</w:t>
            </w:r>
          </w:p>
        </w:tc>
      </w:tr>
      <w:tr w:rsidR="00E25BD8" w:rsidRPr="002C37C1" w14:paraId="313D1130" w14:textId="77777777">
        <w:tc>
          <w:tcPr>
            <w:tcW w:w="346" w:type="dxa"/>
            <w:tcBorders>
              <w:top w:val="nil"/>
              <w:bottom w:val="single" w:sz="12" w:space="0" w:color="auto"/>
              <w:right w:val="single" w:sz="2" w:space="0" w:color="auto"/>
            </w:tcBorders>
            <w:shd w:val="clear" w:color="auto" w:fill="F3F3F3"/>
            <w:vAlign w:val="center"/>
          </w:tcPr>
          <w:p w14:paraId="6832CE7D" w14:textId="77777777" w:rsidR="00E25BD8" w:rsidRPr="002C37C1" w:rsidRDefault="00E25BD8" w:rsidP="00862AC8"/>
        </w:tc>
        <w:tc>
          <w:tcPr>
            <w:tcW w:w="2854" w:type="dxa"/>
            <w:tcBorders>
              <w:top w:val="nil"/>
              <w:left w:val="single" w:sz="2" w:space="0" w:color="auto"/>
              <w:bottom w:val="single" w:sz="12" w:space="0" w:color="auto"/>
              <w:right w:val="single" w:sz="2" w:space="0" w:color="auto"/>
            </w:tcBorders>
            <w:shd w:val="clear" w:color="auto" w:fill="F3F3F3"/>
            <w:vAlign w:val="center"/>
          </w:tcPr>
          <w:p w14:paraId="00288FD2" w14:textId="77777777" w:rsidR="00E25BD8" w:rsidRPr="002C37C1" w:rsidRDefault="00E25BD8" w:rsidP="00862AC8"/>
        </w:tc>
        <w:tc>
          <w:tcPr>
            <w:tcW w:w="3056" w:type="dxa"/>
            <w:tcBorders>
              <w:top w:val="nil"/>
              <w:left w:val="single" w:sz="2" w:space="0" w:color="auto"/>
              <w:bottom w:val="single" w:sz="12" w:space="0" w:color="auto"/>
              <w:right w:val="single" w:sz="2" w:space="0" w:color="auto"/>
            </w:tcBorders>
            <w:shd w:val="clear" w:color="auto" w:fill="F3F3F3"/>
            <w:vAlign w:val="center"/>
          </w:tcPr>
          <w:p w14:paraId="2F2208D0" w14:textId="77777777" w:rsidR="00E25BD8" w:rsidRPr="002C37C1" w:rsidRDefault="00E25BD8" w:rsidP="00862AC8">
            <w:pPr>
              <w:pStyle w:val="BodyText"/>
            </w:pPr>
            <w:r>
              <w:t>(</w:t>
            </w:r>
            <w:r w:rsidRPr="002C37C1">
              <w:t>Neighbour, Relative, Friend or Other</w:t>
            </w:r>
            <w:r>
              <w:t>)</w:t>
            </w:r>
          </w:p>
        </w:tc>
        <w:tc>
          <w:tcPr>
            <w:tcW w:w="2108" w:type="dxa"/>
            <w:tcBorders>
              <w:top w:val="nil"/>
              <w:left w:val="single" w:sz="2" w:space="0" w:color="auto"/>
              <w:bottom w:val="single" w:sz="12" w:space="0" w:color="auto"/>
              <w:right w:val="single" w:sz="2" w:space="0" w:color="auto"/>
            </w:tcBorders>
            <w:shd w:val="clear" w:color="auto" w:fill="F3F3F3"/>
            <w:vAlign w:val="center"/>
          </w:tcPr>
          <w:p w14:paraId="47B8DCC5" w14:textId="77777777" w:rsidR="00E25BD8" w:rsidRPr="002C37C1" w:rsidRDefault="00E25BD8" w:rsidP="00862AC8"/>
        </w:tc>
        <w:tc>
          <w:tcPr>
            <w:tcW w:w="1842" w:type="dxa"/>
            <w:tcBorders>
              <w:top w:val="nil"/>
              <w:left w:val="single" w:sz="2" w:space="0" w:color="auto"/>
              <w:bottom w:val="single" w:sz="12" w:space="0" w:color="auto"/>
            </w:tcBorders>
            <w:shd w:val="clear" w:color="auto" w:fill="F3F3F3"/>
            <w:vAlign w:val="center"/>
          </w:tcPr>
          <w:p w14:paraId="19FA4530" w14:textId="77777777" w:rsidR="00E25BD8" w:rsidRPr="002C37C1" w:rsidRDefault="00E25BD8" w:rsidP="00862AC8">
            <w:pPr>
              <w:pStyle w:val="BodyText"/>
            </w:pPr>
            <w:r>
              <w:t>(</w:t>
            </w:r>
            <w:r w:rsidRPr="002C37C1">
              <w:t>If English Write “E”</w:t>
            </w:r>
            <w:r>
              <w:t>)</w:t>
            </w:r>
          </w:p>
        </w:tc>
      </w:tr>
      <w:tr w:rsidR="00E25BD8" w:rsidRPr="002C37C1" w14:paraId="3EA86452" w14:textId="77777777">
        <w:trPr>
          <w:trHeight w:val="482"/>
        </w:trPr>
        <w:tc>
          <w:tcPr>
            <w:tcW w:w="346" w:type="dxa"/>
            <w:tcBorders>
              <w:top w:val="single" w:sz="12" w:space="0" w:color="auto"/>
              <w:bottom w:val="single" w:sz="2" w:space="0" w:color="auto"/>
              <w:right w:val="single" w:sz="2" w:space="0" w:color="auto"/>
            </w:tcBorders>
            <w:shd w:val="clear" w:color="auto" w:fill="F3F3F3"/>
            <w:vAlign w:val="center"/>
          </w:tcPr>
          <w:p w14:paraId="0EC9349C" w14:textId="77777777" w:rsidR="00E25BD8" w:rsidRPr="002C37C1" w:rsidRDefault="00E25BD8" w:rsidP="00862AC8">
            <w:r w:rsidRPr="002C37C1">
              <w:t>1</w:t>
            </w:r>
          </w:p>
        </w:tc>
        <w:tc>
          <w:tcPr>
            <w:tcW w:w="2854" w:type="dxa"/>
            <w:tcBorders>
              <w:top w:val="single" w:sz="12" w:space="0" w:color="auto"/>
              <w:left w:val="single" w:sz="2" w:space="0" w:color="auto"/>
              <w:bottom w:val="single" w:sz="2" w:space="0" w:color="auto"/>
              <w:right w:val="single" w:sz="2" w:space="0" w:color="auto"/>
            </w:tcBorders>
            <w:vAlign w:val="center"/>
          </w:tcPr>
          <w:p w14:paraId="57F3F3CD" w14:textId="77777777" w:rsidR="00E25BD8" w:rsidRPr="002C37C1" w:rsidRDefault="00E25BD8" w:rsidP="00862AC8"/>
        </w:tc>
        <w:tc>
          <w:tcPr>
            <w:tcW w:w="3056" w:type="dxa"/>
            <w:tcBorders>
              <w:top w:val="single" w:sz="12" w:space="0" w:color="auto"/>
              <w:left w:val="single" w:sz="2" w:space="0" w:color="auto"/>
              <w:bottom w:val="single" w:sz="2" w:space="0" w:color="auto"/>
              <w:right w:val="single" w:sz="2" w:space="0" w:color="auto"/>
            </w:tcBorders>
            <w:vAlign w:val="center"/>
          </w:tcPr>
          <w:p w14:paraId="44DCE2FA" w14:textId="77777777" w:rsidR="00E25BD8" w:rsidRPr="002C37C1" w:rsidRDefault="00E25BD8" w:rsidP="00862AC8"/>
        </w:tc>
        <w:tc>
          <w:tcPr>
            <w:tcW w:w="2108" w:type="dxa"/>
            <w:tcBorders>
              <w:top w:val="single" w:sz="12" w:space="0" w:color="auto"/>
              <w:left w:val="single" w:sz="2" w:space="0" w:color="auto"/>
              <w:bottom w:val="single" w:sz="2" w:space="0" w:color="auto"/>
              <w:right w:val="single" w:sz="2" w:space="0" w:color="auto"/>
            </w:tcBorders>
            <w:vAlign w:val="center"/>
          </w:tcPr>
          <w:p w14:paraId="68FC730D" w14:textId="77777777" w:rsidR="00E25BD8" w:rsidRPr="002C37C1" w:rsidRDefault="00E25BD8" w:rsidP="00862AC8"/>
        </w:tc>
        <w:tc>
          <w:tcPr>
            <w:tcW w:w="1842" w:type="dxa"/>
            <w:tcBorders>
              <w:top w:val="single" w:sz="12" w:space="0" w:color="auto"/>
              <w:left w:val="single" w:sz="2" w:space="0" w:color="auto"/>
              <w:bottom w:val="single" w:sz="2" w:space="0" w:color="auto"/>
            </w:tcBorders>
            <w:vAlign w:val="center"/>
          </w:tcPr>
          <w:p w14:paraId="37D69895" w14:textId="77777777" w:rsidR="00E25BD8" w:rsidRPr="002C37C1" w:rsidRDefault="00E25BD8" w:rsidP="00862AC8"/>
        </w:tc>
      </w:tr>
      <w:tr w:rsidR="00E25BD8" w:rsidRPr="002C37C1" w14:paraId="232E1125"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5D1D6F9C" w14:textId="77777777" w:rsidR="00E25BD8" w:rsidRPr="002C37C1" w:rsidRDefault="00E25BD8" w:rsidP="00862AC8">
            <w:r w:rsidRPr="002C37C1">
              <w:t>2</w:t>
            </w:r>
          </w:p>
        </w:tc>
        <w:tc>
          <w:tcPr>
            <w:tcW w:w="2854" w:type="dxa"/>
            <w:tcBorders>
              <w:top w:val="single" w:sz="2" w:space="0" w:color="auto"/>
              <w:left w:val="single" w:sz="2" w:space="0" w:color="auto"/>
              <w:bottom w:val="single" w:sz="2" w:space="0" w:color="auto"/>
              <w:right w:val="single" w:sz="2" w:space="0" w:color="auto"/>
            </w:tcBorders>
            <w:vAlign w:val="center"/>
          </w:tcPr>
          <w:p w14:paraId="4D4F9AFF"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01FA14FD"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7203D40C"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17EABBA9" w14:textId="77777777" w:rsidR="00E25BD8" w:rsidRPr="002C37C1" w:rsidRDefault="00E25BD8" w:rsidP="00862AC8"/>
        </w:tc>
      </w:tr>
      <w:tr w:rsidR="00E25BD8" w:rsidRPr="002C37C1" w14:paraId="6571733E"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39548E9C" w14:textId="77777777" w:rsidR="00E25BD8" w:rsidRPr="002C37C1" w:rsidRDefault="00E25BD8" w:rsidP="00862AC8">
            <w:r>
              <w:t>3</w:t>
            </w:r>
          </w:p>
        </w:tc>
        <w:tc>
          <w:tcPr>
            <w:tcW w:w="2854" w:type="dxa"/>
            <w:tcBorders>
              <w:top w:val="single" w:sz="2" w:space="0" w:color="auto"/>
              <w:left w:val="single" w:sz="2" w:space="0" w:color="auto"/>
              <w:bottom w:val="single" w:sz="2" w:space="0" w:color="auto"/>
              <w:right w:val="single" w:sz="2" w:space="0" w:color="auto"/>
            </w:tcBorders>
            <w:vAlign w:val="center"/>
          </w:tcPr>
          <w:p w14:paraId="7BEFCC29"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39784AC3"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56D8FD12"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5D717A66" w14:textId="77777777" w:rsidR="00E25BD8" w:rsidRPr="002C37C1" w:rsidRDefault="00E25BD8" w:rsidP="00862AC8"/>
        </w:tc>
      </w:tr>
      <w:tr w:rsidR="00E25BD8" w:rsidRPr="002C37C1" w14:paraId="429ED2FE" w14:textId="77777777">
        <w:trPr>
          <w:trHeight w:val="482"/>
        </w:trPr>
        <w:tc>
          <w:tcPr>
            <w:tcW w:w="346" w:type="dxa"/>
            <w:tcBorders>
              <w:top w:val="single" w:sz="2" w:space="0" w:color="auto"/>
              <w:bottom w:val="single" w:sz="12" w:space="0" w:color="auto"/>
              <w:right w:val="single" w:sz="2" w:space="0" w:color="auto"/>
            </w:tcBorders>
            <w:shd w:val="clear" w:color="auto" w:fill="F3F3F3"/>
            <w:vAlign w:val="center"/>
          </w:tcPr>
          <w:p w14:paraId="4C5F09B5" w14:textId="77777777" w:rsidR="00E25BD8" w:rsidRPr="002C37C1" w:rsidRDefault="00E25BD8" w:rsidP="00862AC8">
            <w:r>
              <w:t>4</w:t>
            </w:r>
          </w:p>
        </w:tc>
        <w:tc>
          <w:tcPr>
            <w:tcW w:w="2854" w:type="dxa"/>
            <w:tcBorders>
              <w:top w:val="single" w:sz="2" w:space="0" w:color="auto"/>
              <w:left w:val="single" w:sz="2" w:space="0" w:color="auto"/>
              <w:bottom w:val="single" w:sz="12" w:space="0" w:color="auto"/>
              <w:right w:val="single" w:sz="2" w:space="0" w:color="auto"/>
            </w:tcBorders>
            <w:vAlign w:val="center"/>
          </w:tcPr>
          <w:p w14:paraId="75044C14" w14:textId="77777777" w:rsidR="00E25BD8" w:rsidRPr="002C37C1" w:rsidRDefault="00E25BD8" w:rsidP="00862AC8"/>
        </w:tc>
        <w:tc>
          <w:tcPr>
            <w:tcW w:w="3056" w:type="dxa"/>
            <w:tcBorders>
              <w:top w:val="single" w:sz="2" w:space="0" w:color="auto"/>
              <w:left w:val="single" w:sz="2" w:space="0" w:color="auto"/>
              <w:bottom w:val="single" w:sz="12" w:space="0" w:color="auto"/>
              <w:right w:val="single" w:sz="2" w:space="0" w:color="auto"/>
            </w:tcBorders>
            <w:vAlign w:val="center"/>
          </w:tcPr>
          <w:p w14:paraId="40E7879D" w14:textId="77777777" w:rsidR="00E25BD8" w:rsidRPr="002C37C1" w:rsidRDefault="00E25BD8" w:rsidP="00862AC8"/>
        </w:tc>
        <w:tc>
          <w:tcPr>
            <w:tcW w:w="2108" w:type="dxa"/>
            <w:tcBorders>
              <w:top w:val="single" w:sz="2" w:space="0" w:color="auto"/>
              <w:left w:val="single" w:sz="2" w:space="0" w:color="auto"/>
              <w:bottom w:val="single" w:sz="12" w:space="0" w:color="auto"/>
              <w:right w:val="single" w:sz="2" w:space="0" w:color="auto"/>
            </w:tcBorders>
            <w:vAlign w:val="center"/>
          </w:tcPr>
          <w:p w14:paraId="0D4A5EB1" w14:textId="77777777" w:rsidR="00E25BD8" w:rsidRPr="002C37C1" w:rsidRDefault="00E25BD8" w:rsidP="00862AC8"/>
        </w:tc>
        <w:tc>
          <w:tcPr>
            <w:tcW w:w="1842" w:type="dxa"/>
            <w:tcBorders>
              <w:top w:val="single" w:sz="2" w:space="0" w:color="auto"/>
              <w:left w:val="single" w:sz="2" w:space="0" w:color="auto"/>
              <w:bottom w:val="single" w:sz="12" w:space="0" w:color="auto"/>
            </w:tcBorders>
            <w:vAlign w:val="center"/>
          </w:tcPr>
          <w:p w14:paraId="791F58CE" w14:textId="77777777" w:rsidR="00E25BD8" w:rsidRPr="002C37C1" w:rsidRDefault="00E25BD8" w:rsidP="00862AC8"/>
        </w:tc>
      </w:tr>
    </w:tbl>
    <w:p w14:paraId="6211335D" w14:textId="77777777" w:rsidR="00615932" w:rsidRDefault="00615932" w:rsidP="00034553"/>
    <w:p w14:paraId="48EC4F80" w14:textId="77777777" w:rsidR="00C82E95" w:rsidRDefault="00C82E95" w:rsidP="00034553"/>
    <w:p w14:paraId="2CB2BDBD" w14:textId="77777777" w:rsidR="009B08FE" w:rsidRDefault="009B08FE" w:rsidP="00FD5990">
      <w:pPr>
        <w:pStyle w:val="Heading2"/>
      </w:pPr>
      <w:r>
        <w:t>Primary Family Billing Address:</w:t>
      </w:r>
    </w:p>
    <w:p w14:paraId="6025C623" w14:textId="77777777" w:rsidR="009B08FE" w:rsidRPr="002C37C1" w:rsidRDefault="009B08FE" w:rsidP="009B08FE">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2127"/>
        <w:gridCol w:w="1417"/>
        <w:gridCol w:w="3686"/>
        <w:gridCol w:w="1134"/>
        <w:gridCol w:w="1842"/>
      </w:tblGrid>
      <w:tr w:rsidR="009B08FE" w:rsidRPr="00E03FA6" w14:paraId="1A1A2D89" w14:textId="77777777" w:rsidTr="00111319">
        <w:trPr>
          <w:trHeight w:val="454"/>
        </w:trPr>
        <w:tc>
          <w:tcPr>
            <w:tcW w:w="2127" w:type="dxa"/>
            <w:shd w:val="clear" w:color="auto" w:fill="F3F3F3"/>
            <w:vAlign w:val="center"/>
          </w:tcPr>
          <w:p w14:paraId="242F1BB0" w14:textId="77777777" w:rsidR="009B08FE" w:rsidRPr="00E03FA6" w:rsidRDefault="009B08FE" w:rsidP="00E8610F">
            <w:pPr>
              <w:pStyle w:val="Heading4"/>
            </w:pPr>
            <w:r>
              <w:t>No. &amp; Street</w:t>
            </w:r>
            <w:r w:rsidR="005C6EDC">
              <w:t xml:space="preserve"> or PO Box</w:t>
            </w:r>
          </w:p>
        </w:tc>
        <w:tc>
          <w:tcPr>
            <w:tcW w:w="8079" w:type="dxa"/>
            <w:gridSpan w:val="4"/>
            <w:vAlign w:val="center"/>
          </w:tcPr>
          <w:p w14:paraId="3E45E2CA" w14:textId="77777777" w:rsidR="009B08FE" w:rsidRPr="00E03FA6" w:rsidRDefault="009B08FE" w:rsidP="00862AC8"/>
        </w:tc>
      </w:tr>
      <w:tr w:rsidR="009B08FE" w:rsidRPr="00E03FA6" w14:paraId="28DF0229" w14:textId="77777777" w:rsidTr="00111319">
        <w:trPr>
          <w:trHeight w:val="454"/>
        </w:trPr>
        <w:tc>
          <w:tcPr>
            <w:tcW w:w="2127" w:type="dxa"/>
            <w:shd w:val="clear" w:color="auto" w:fill="F3F3F3"/>
            <w:vAlign w:val="center"/>
          </w:tcPr>
          <w:p w14:paraId="7951A58D" w14:textId="77777777" w:rsidR="009B08FE" w:rsidRPr="00E03FA6" w:rsidRDefault="009B08FE" w:rsidP="00E8610F">
            <w:pPr>
              <w:pStyle w:val="Heading4"/>
            </w:pPr>
            <w:r w:rsidRPr="00E03FA6">
              <w:t>Suburb:</w:t>
            </w:r>
          </w:p>
        </w:tc>
        <w:tc>
          <w:tcPr>
            <w:tcW w:w="8079" w:type="dxa"/>
            <w:gridSpan w:val="4"/>
            <w:vAlign w:val="center"/>
          </w:tcPr>
          <w:p w14:paraId="4C4908AF" w14:textId="77777777" w:rsidR="009B08FE" w:rsidRPr="00E03FA6" w:rsidRDefault="009B08FE" w:rsidP="00862AC8"/>
        </w:tc>
      </w:tr>
      <w:tr w:rsidR="009B08FE" w:rsidRPr="00E03FA6" w14:paraId="3471D376" w14:textId="77777777" w:rsidTr="00111319">
        <w:trPr>
          <w:trHeight w:val="454"/>
        </w:trPr>
        <w:tc>
          <w:tcPr>
            <w:tcW w:w="2127" w:type="dxa"/>
            <w:shd w:val="clear" w:color="auto" w:fill="F3F3F3"/>
            <w:vAlign w:val="center"/>
          </w:tcPr>
          <w:p w14:paraId="0E62978B" w14:textId="77777777" w:rsidR="009B08FE" w:rsidRPr="00E03FA6" w:rsidRDefault="009B08FE" w:rsidP="00E8610F">
            <w:pPr>
              <w:pStyle w:val="Heading4"/>
            </w:pPr>
            <w:r w:rsidRPr="00E03FA6">
              <w:t>State:</w:t>
            </w:r>
          </w:p>
        </w:tc>
        <w:tc>
          <w:tcPr>
            <w:tcW w:w="5103" w:type="dxa"/>
            <w:gridSpan w:val="2"/>
            <w:vAlign w:val="center"/>
          </w:tcPr>
          <w:p w14:paraId="775C6F42" w14:textId="77777777" w:rsidR="009B08FE" w:rsidRPr="00E03FA6" w:rsidRDefault="009B08FE" w:rsidP="00862AC8"/>
        </w:tc>
        <w:tc>
          <w:tcPr>
            <w:tcW w:w="1134" w:type="dxa"/>
            <w:shd w:val="clear" w:color="auto" w:fill="F3F3F3"/>
            <w:vAlign w:val="center"/>
          </w:tcPr>
          <w:p w14:paraId="302526EC" w14:textId="77777777" w:rsidR="009B08FE" w:rsidRPr="00E03FA6" w:rsidRDefault="009B08FE" w:rsidP="00E8610F">
            <w:pPr>
              <w:pStyle w:val="Heading4"/>
            </w:pPr>
            <w:r w:rsidRPr="00E03FA6">
              <w:t>Postcode:</w:t>
            </w:r>
          </w:p>
        </w:tc>
        <w:tc>
          <w:tcPr>
            <w:tcW w:w="1842" w:type="dxa"/>
            <w:vAlign w:val="center"/>
          </w:tcPr>
          <w:p w14:paraId="1C52ED99" w14:textId="77777777" w:rsidR="009B08FE" w:rsidRPr="00E03FA6" w:rsidRDefault="009B08FE" w:rsidP="00862AC8"/>
        </w:tc>
      </w:tr>
      <w:tr w:rsidR="00E922CD" w:rsidRPr="00E03FA6" w14:paraId="4C5FD812" w14:textId="77777777" w:rsidTr="00111319">
        <w:trPr>
          <w:trHeight w:val="454"/>
        </w:trPr>
        <w:tc>
          <w:tcPr>
            <w:tcW w:w="2127" w:type="dxa"/>
            <w:shd w:val="clear" w:color="auto" w:fill="F3F3F3"/>
            <w:vAlign w:val="center"/>
          </w:tcPr>
          <w:p w14:paraId="0DCA1748" w14:textId="77777777" w:rsidR="00E922CD" w:rsidRPr="00E03FA6" w:rsidRDefault="00E922CD" w:rsidP="00927623">
            <w:pPr>
              <w:pStyle w:val="Heading4"/>
            </w:pPr>
            <w:r>
              <w:t xml:space="preserve">Billing Email </w:t>
            </w:r>
          </w:p>
        </w:tc>
        <w:tc>
          <w:tcPr>
            <w:tcW w:w="1417" w:type="dxa"/>
            <w:shd w:val="clear" w:color="auto" w:fill="auto"/>
            <w:vAlign w:val="center"/>
          </w:tcPr>
          <w:p w14:paraId="1CEBEE97" w14:textId="77777777" w:rsidR="00E922CD" w:rsidRPr="00F644A5" w:rsidRDefault="00E922CD" w:rsidP="00927623">
            <w:pPr>
              <w:rPr>
                <w:sz w:val="18"/>
              </w:rPr>
            </w:pPr>
            <w:r w:rsidRPr="00F644A5">
              <w:rPr>
                <w:sz w:val="18"/>
              </w:rPr>
              <w:sym w:font="Wingdings" w:char="F0A8"/>
            </w:r>
            <w:r w:rsidRPr="00F644A5">
              <w:rPr>
                <w:sz w:val="18"/>
              </w:rPr>
              <w:t xml:space="preserve"> Adult A </w:t>
            </w:r>
          </w:p>
          <w:p w14:paraId="222CCAA2" w14:textId="77777777" w:rsidR="00E922CD" w:rsidRPr="00F77B79" w:rsidRDefault="00E922CD" w:rsidP="00111319">
            <w:pPr>
              <w:rPr>
                <w:sz w:val="18"/>
              </w:rPr>
            </w:pPr>
            <w:r w:rsidRPr="00F644A5">
              <w:rPr>
                <w:sz w:val="18"/>
              </w:rPr>
              <w:sym w:font="Wingdings" w:char="F0A8"/>
            </w:r>
            <w:r w:rsidRPr="00F644A5">
              <w:rPr>
                <w:sz w:val="18"/>
              </w:rPr>
              <w:t xml:space="preserve"> Adult B </w:t>
            </w:r>
            <w:r w:rsidRPr="00F644A5">
              <w:rPr>
                <w:sz w:val="18"/>
              </w:rPr>
              <w:tab/>
            </w:r>
          </w:p>
        </w:tc>
        <w:tc>
          <w:tcPr>
            <w:tcW w:w="6662" w:type="dxa"/>
            <w:gridSpan w:val="3"/>
            <w:shd w:val="clear" w:color="auto" w:fill="auto"/>
            <w:vAlign w:val="center"/>
          </w:tcPr>
          <w:p w14:paraId="2B667009" w14:textId="77777777" w:rsidR="00E922CD" w:rsidRDefault="00111319" w:rsidP="00927623">
            <w:pPr>
              <w:rPr>
                <w:sz w:val="16"/>
                <w:szCs w:val="16"/>
              </w:rPr>
            </w:pPr>
            <w:r w:rsidRPr="00F644A5">
              <w:rPr>
                <w:sz w:val="18"/>
              </w:rPr>
              <w:sym w:font="Wingdings" w:char="F0A8"/>
            </w:r>
            <w:r w:rsidRPr="00F644A5">
              <w:rPr>
                <w:sz w:val="18"/>
              </w:rPr>
              <w:t xml:space="preserve"> Other</w:t>
            </w:r>
            <w:r>
              <w:rPr>
                <w:sz w:val="18"/>
              </w:rPr>
              <w:t xml:space="preserve"> </w:t>
            </w:r>
            <w:r w:rsidRPr="00E8610F">
              <w:rPr>
                <w:sz w:val="16"/>
                <w:szCs w:val="16"/>
              </w:rPr>
              <w:t>(Please Specify)</w:t>
            </w:r>
          </w:p>
          <w:p w14:paraId="13E4D22E" w14:textId="77777777" w:rsidR="00111319" w:rsidRPr="00F77B79" w:rsidRDefault="00111319" w:rsidP="00927623">
            <w:pPr>
              <w:rPr>
                <w:sz w:val="18"/>
              </w:rPr>
            </w:pPr>
          </w:p>
        </w:tc>
      </w:tr>
    </w:tbl>
    <w:p w14:paraId="13F10E92" w14:textId="77777777" w:rsidR="009B08FE" w:rsidRDefault="009B08FE" w:rsidP="00034553"/>
    <w:p w14:paraId="21C8BD53" w14:textId="77777777" w:rsidR="00C82E95" w:rsidRDefault="00C82E95" w:rsidP="00034553"/>
    <w:p w14:paraId="2D13DB2A" w14:textId="77777777" w:rsidR="00C81307" w:rsidRDefault="00C81307" w:rsidP="00FD5990">
      <w:pPr>
        <w:pStyle w:val="Heading2"/>
      </w:pPr>
      <w:r>
        <w:t>Other Primary Family Details</w:t>
      </w:r>
    </w:p>
    <w:p w14:paraId="6DCBB512" w14:textId="77777777" w:rsidR="009B08FE" w:rsidRDefault="009B08FE" w:rsidP="00034553"/>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9B08FE" w:rsidRPr="00584D01" w14:paraId="0DAFC224" w14:textId="77777777" w:rsidTr="00F77B79">
        <w:tc>
          <w:tcPr>
            <w:tcW w:w="4580" w:type="dxa"/>
            <w:vMerge w:val="restart"/>
            <w:tcBorders>
              <w:top w:val="single" w:sz="12" w:space="0" w:color="auto"/>
              <w:bottom w:val="single" w:sz="12" w:space="0" w:color="auto"/>
            </w:tcBorders>
            <w:shd w:val="clear" w:color="auto" w:fill="F3F3F3"/>
            <w:vAlign w:val="center"/>
          </w:tcPr>
          <w:p w14:paraId="3AEE5313" w14:textId="77777777" w:rsidR="009B08FE" w:rsidRPr="00F77B79" w:rsidRDefault="009B08FE" w:rsidP="00862AC8">
            <w:pPr>
              <w:rPr>
                <w:sz w:val="18"/>
              </w:rPr>
            </w:pPr>
            <w:r w:rsidRPr="00584D01">
              <w:rPr>
                <w:rStyle w:val="Heading4Char1"/>
              </w:rPr>
              <w:t>Relationship of Adult A 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bottom w:val="nil"/>
            </w:tcBorders>
            <w:vAlign w:val="center"/>
          </w:tcPr>
          <w:p w14:paraId="63F5CA28"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bottom w:val="nil"/>
            </w:tcBorders>
            <w:vAlign w:val="center"/>
          </w:tcPr>
          <w:p w14:paraId="67593A98" w14:textId="77777777" w:rsidR="009B08FE" w:rsidRPr="00F77B79" w:rsidRDefault="009B08FE" w:rsidP="00862AC8">
            <w:pPr>
              <w:rPr>
                <w:sz w:val="18"/>
              </w:rPr>
            </w:pPr>
            <w:r w:rsidRPr="00F77B79">
              <w:rPr>
                <w:sz w:val="18"/>
              </w:rPr>
              <w:sym w:font="Wingdings" w:char="F0A8"/>
            </w:r>
            <w:r w:rsidRPr="00F77B79">
              <w:rPr>
                <w:sz w:val="18"/>
              </w:rPr>
              <w:t xml:space="preserve"> S</w:t>
            </w:r>
            <w:r w:rsidR="00590225" w:rsidRPr="00F77B79">
              <w:rPr>
                <w:sz w:val="18"/>
              </w:rPr>
              <w:t>t</w:t>
            </w:r>
            <w:r w:rsidRPr="00F77B79">
              <w:rPr>
                <w:sz w:val="18"/>
              </w:rPr>
              <w:t>ep-Parent</w:t>
            </w:r>
          </w:p>
        </w:tc>
        <w:tc>
          <w:tcPr>
            <w:tcW w:w="2153" w:type="dxa"/>
            <w:tcBorders>
              <w:top w:val="single" w:sz="12" w:space="0" w:color="auto"/>
              <w:bottom w:val="nil"/>
            </w:tcBorders>
            <w:vAlign w:val="center"/>
          </w:tcPr>
          <w:p w14:paraId="6529BFCB"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4F44EF8" w14:textId="77777777" w:rsidTr="00F77B79">
        <w:tc>
          <w:tcPr>
            <w:tcW w:w="4580" w:type="dxa"/>
            <w:vMerge/>
            <w:tcBorders>
              <w:top w:val="single" w:sz="12" w:space="0" w:color="auto"/>
              <w:bottom w:val="single" w:sz="12" w:space="0" w:color="auto"/>
            </w:tcBorders>
            <w:shd w:val="clear" w:color="auto" w:fill="F3F3F3"/>
            <w:vAlign w:val="center"/>
          </w:tcPr>
          <w:p w14:paraId="2AB78811" w14:textId="77777777" w:rsidR="009B08FE" w:rsidRPr="00F77B79" w:rsidRDefault="009B08FE" w:rsidP="00862AC8">
            <w:pPr>
              <w:rPr>
                <w:sz w:val="18"/>
              </w:rPr>
            </w:pPr>
          </w:p>
        </w:tc>
        <w:tc>
          <w:tcPr>
            <w:tcW w:w="1740" w:type="dxa"/>
            <w:tcBorders>
              <w:top w:val="nil"/>
              <w:bottom w:val="nil"/>
            </w:tcBorders>
            <w:vAlign w:val="center"/>
          </w:tcPr>
          <w:p w14:paraId="5DEBB55D"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Borders>
              <w:top w:val="nil"/>
              <w:bottom w:val="nil"/>
            </w:tcBorders>
            <w:vAlign w:val="center"/>
          </w:tcPr>
          <w:p w14:paraId="36998BA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top w:val="nil"/>
              <w:bottom w:val="nil"/>
            </w:tcBorders>
            <w:vAlign w:val="center"/>
          </w:tcPr>
          <w:p w14:paraId="3B902BFD"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412B6188" w14:textId="77777777" w:rsidTr="00F77B79">
        <w:tc>
          <w:tcPr>
            <w:tcW w:w="4580" w:type="dxa"/>
            <w:vMerge/>
            <w:tcBorders>
              <w:top w:val="single" w:sz="12" w:space="0" w:color="auto"/>
              <w:bottom w:val="single" w:sz="12" w:space="0" w:color="auto"/>
            </w:tcBorders>
            <w:shd w:val="clear" w:color="auto" w:fill="F3F3F3"/>
            <w:vAlign w:val="center"/>
          </w:tcPr>
          <w:p w14:paraId="4B865390" w14:textId="77777777" w:rsidR="009B08FE" w:rsidRPr="00F77B79" w:rsidRDefault="009B08FE" w:rsidP="00862AC8">
            <w:pPr>
              <w:rPr>
                <w:sz w:val="18"/>
              </w:rPr>
            </w:pPr>
          </w:p>
        </w:tc>
        <w:tc>
          <w:tcPr>
            <w:tcW w:w="1740" w:type="dxa"/>
            <w:tcBorders>
              <w:top w:val="nil"/>
              <w:bottom w:val="single" w:sz="12" w:space="0" w:color="auto"/>
            </w:tcBorders>
            <w:vAlign w:val="center"/>
          </w:tcPr>
          <w:p w14:paraId="7B40A27C"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top w:val="nil"/>
              <w:bottom w:val="single" w:sz="12" w:space="0" w:color="auto"/>
            </w:tcBorders>
            <w:vAlign w:val="center"/>
          </w:tcPr>
          <w:p w14:paraId="79A673D1"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top w:val="nil"/>
              <w:bottom w:val="single" w:sz="12" w:space="0" w:color="auto"/>
            </w:tcBorders>
            <w:vAlign w:val="center"/>
          </w:tcPr>
          <w:p w14:paraId="01B61409" w14:textId="77777777" w:rsidR="009B08FE" w:rsidRPr="00F77B79" w:rsidRDefault="009B08FE" w:rsidP="00862AC8">
            <w:pPr>
              <w:rPr>
                <w:sz w:val="18"/>
              </w:rPr>
            </w:pPr>
            <w:r w:rsidRPr="00F77B79">
              <w:rPr>
                <w:sz w:val="18"/>
              </w:rPr>
              <w:sym w:font="Wingdings" w:char="F0A8"/>
            </w:r>
            <w:r w:rsidRPr="00F77B79">
              <w:rPr>
                <w:sz w:val="18"/>
              </w:rPr>
              <w:t xml:space="preserve"> Other</w:t>
            </w:r>
          </w:p>
        </w:tc>
      </w:tr>
      <w:tr w:rsidR="009B08FE" w:rsidRPr="00584D01" w14:paraId="309592FE" w14:textId="77777777" w:rsidTr="00F77B79">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14:paraId="38496418" w14:textId="77777777" w:rsidR="009B08FE" w:rsidRPr="00F77B79" w:rsidRDefault="009B08FE" w:rsidP="00862AC8">
            <w:pPr>
              <w:rPr>
                <w:sz w:val="18"/>
              </w:rPr>
            </w:pPr>
            <w:r w:rsidRPr="00584D01">
              <w:rPr>
                <w:rStyle w:val="Heading4Char1"/>
              </w:rPr>
              <w:t xml:space="preserve">Relationship of Adult </w:t>
            </w:r>
            <w:r>
              <w:rPr>
                <w:rStyle w:val="Heading4Char1"/>
              </w:rPr>
              <w:t xml:space="preserve">B </w:t>
            </w:r>
            <w:r w:rsidRPr="00584D01">
              <w:rPr>
                <w:rStyle w:val="Heading4Char1"/>
              </w:rPr>
              <w:t>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tcBorders>
          </w:tcPr>
          <w:p w14:paraId="7291B459"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tcBorders>
          </w:tcPr>
          <w:p w14:paraId="5AC0AD0C" w14:textId="77777777" w:rsidR="009B08FE" w:rsidRPr="00F77B79" w:rsidRDefault="009B08FE" w:rsidP="00862AC8">
            <w:pPr>
              <w:rPr>
                <w:sz w:val="18"/>
              </w:rPr>
            </w:pPr>
            <w:r w:rsidRPr="00F77B79">
              <w:rPr>
                <w:sz w:val="18"/>
              </w:rPr>
              <w:sym w:font="Wingdings" w:char="F0A8"/>
            </w:r>
            <w:r w:rsidRPr="00F77B79">
              <w:rPr>
                <w:sz w:val="18"/>
              </w:rPr>
              <w:t xml:space="preserve"> S</w:t>
            </w:r>
            <w:r w:rsidR="001E743B" w:rsidRPr="00F77B79">
              <w:rPr>
                <w:sz w:val="18"/>
              </w:rPr>
              <w:t>t</w:t>
            </w:r>
            <w:r w:rsidRPr="00F77B79">
              <w:rPr>
                <w:sz w:val="18"/>
              </w:rPr>
              <w:t>ep-Parent</w:t>
            </w:r>
          </w:p>
        </w:tc>
        <w:tc>
          <w:tcPr>
            <w:tcW w:w="2153" w:type="dxa"/>
            <w:tcBorders>
              <w:top w:val="single" w:sz="12" w:space="0" w:color="auto"/>
              <w:right w:val="single" w:sz="12" w:space="0" w:color="auto"/>
            </w:tcBorders>
          </w:tcPr>
          <w:p w14:paraId="2CBB82CC"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EDEEBA4"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7534EDAA" w14:textId="77777777" w:rsidR="009B08FE" w:rsidRPr="00F77B79" w:rsidRDefault="009B08FE" w:rsidP="00862AC8">
            <w:pPr>
              <w:rPr>
                <w:sz w:val="18"/>
              </w:rPr>
            </w:pPr>
          </w:p>
        </w:tc>
        <w:tc>
          <w:tcPr>
            <w:tcW w:w="1740" w:type="dxa"/>
          </w:tcPr>
          <w:p w14:paraId="0A8E9955"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Pr>
          <w:p w14:paraId="1B9D0E0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right w:val="single" w:sz="12" w:space="0" w:color="auto"/>
            </w:tcBorders>
          </w:tcPr>
          <w:p w14:paraId="7330B6BA"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5CB3E551"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3902C5F9" w14:textId="77777777" w:rsidR="009B08FE" w:rsidRPr="00F77B79" w:rsidRDefault="009B08FE" w:rsidP="00862AC8">
            <w:pPr>
              <w:rPr>
                <w:sz w:val="18"/>
              </w:rPr>
            </w:pPr>
          </w:p>
        </w:tc>
        <w:tc>
          <w:tcPr>
            <w:tcW w:w="1740" w:type="dxa"/>
            <w:tcBorders>
              <w:bottom w:val="single" w:sz="12" w:space="0" w:color="auto"/>
            </w:tcBorders>
          </w:tcPr>
          <w:p w14:paraId="3A71C1AA"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bottom w:val="single" w:sz="12" w:space="0" w:color="auto"/>
            </w:tcBorders>
          </w:tcPr>
          <w:p w14:paraId="391F794A"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bottom w:val="single" w:sz="12" w:space="0" w:color="auto"/>
              <w:right w:val="single" w:sz="12" w:space="0" w:color="auto"/>
            </w:tcBorders>
          </w:tcPr>
          <w:p w14:paraId="077CE041" w14:textId="77777777" w:rsidR="009B08FE" w:rsidRPr="00F77B79" w:rsidRDefault="009B08FE" w:rsidP="00862AC8">
            <w:pPr>
              <w:rPr>
                <w:sz w:val="18"/>
              </w:rPr>
            </w:pPr>
            <w:r w:rsidRPr="00F77B79">
              <w:rPr>
                <w:sz w:val="18"/>
              </w:rPr>
              <w:sym w:font="Wingdings" w:char="F0A8"/>
            </w:r>
            <w:r w:rsidRPr="00F77B79">
              <w:rPr>
                <w:sz w:val="18"/>
              </w:rPr>
              <w:t xml:space="preserve"> Other</w:t>
            </w:r>
          </w:p>
        </w:tc>
      </w:tr>
    </w:tbl>
    <w:p w14:paraId="7C714E1B" w14:textId="77777777" w:rsidR="007B2130" w:rsidRDefault="007B2130"/>
    <w:p w14:paraId="21CE616A"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9B08FE" w:rsidRPr="0049768C" w14:paraId="7C4848F9" w14:textId="77777777" w:rsidTr="00F77B79">
        <w:trPr>
          <w:trHeight w:val="454"/>
        </w:trPr>
        <w:tc>
          <w:tcPr>
            <w:tcW w:w="10211" w:type="dxa"/>
            <w:gridSpan w:val="5"/>
            <w:tcBorders>
              <w:top w:val="single" w:sz="12" w:space="0" w:color="auto"/>
              <w:bottom w:val="nil"/>
            </w:tcBorders>
            <w:shd w:val="clear" w:color="auto" w:fill="F3F3F3"/>
            <w:vAlign w:val="center"/>
          </w:tcPr>
          <w:p w14:paraId="057BDFE0" w14:textId="77777777" w:rsidR="009B08FE" w:rsidRPr="00F77B79" w:rsidRDefault="009B08FE" w:rsidP="00862AC8">
            <w:pPr>
              <w:rPr>
                <w:sz w:val="18"/>
              </w:rPr>
            </w:pPr>
            <w:r w:rsidRPr="0098005E">
              <w:rPr>
                <w:rStyle w:val="Heading4Char1"/>
              </w:rPr>
              <w:t>The student lives with the Primary Family:</w:t>
            </w:r>
            <w:r w:rsidRPr="00F77B79">
              <w:rPr>
                <w:sz w:val="18"/>
              </w:rPr>
              <w:t xml:space="preserve"> </w:t>
            </w:r>
            <w:r w:rsidRPr="0049768C">
              <w:rPr>
                <w:rStyle w:val="BodyTextChar"/>
              </w:rPr>
              <w:t>(tick one)</w:t>
            </w:r>
          </w:p>
        </w:tc>
      </w:tr>
      <w:tr w:rsidR="008958B4" w:rsidRPr="0049768C" w14:paraId="55A9966C" w14:textId="77777777" w:rsidTr="00F77B79">
        <w:trPr>
          <w:trHeight w:val="454"/>
        </w:trPr>
        <w:tc>
          <w:tcPr>
            <w:tcW w:w="2042" w:type="dxa"/>
            <w:tcBorders>
              <w:top w:val="nil"/>
            </w:tcBorders>
            <w:vAlign w:val="center"/>
          </w:tcPr>
          <w:p w14:paraId="7C2465ED" w14:textId="77777777" w:rsidR="008958B4" w:rsidRPr="00F77B79" w:rsidRDefault="008958B4" w:rsidP="00862AC8">
            <w:pPr>
              <w:rPr>
                <w:sz w:val="18"/>
              </w:rPr>
            </w:pPr>
            <w:r w:rsidRPr="00F77B79">
              <w:rPr>
                <w:sz w:val="18"/>
              </w:rPr>
              <w:sym w:font="Wingdings" w:char="F0A8"/>
            </w:r>
            <w:r w:rsidRPr="00F77B79">
              <w:rPr>
                <w:sz w:val="18"/>
              </w:rPr>
              <w:t xml:space="preserve"> Always</w:t>
            </w:r>
          </w:p>
        </w:tc>
        <w:tc>
          <w:tcPr>
            <w:tcW w:w="2042" w:type="dxa"/>
            <w:tcBorders>
              <w:top w:val="nil"/>
            </w:tcBorders>
            <w:vAlign w:val="center"/>
          </w:tcPr>
          <w:p w14:paraId="1B671D7A" w14:textId="77777777" w:rsidR="008958B4" w:rsidRPr="00F77B79" w:rsidRDefault="008958B4" w:rsidP="00862AC8">
            <w:pPr>
              <w:rPr>
                <w:sz w:val="18"/>
              </w:rPr>
            </w:pPr>
            <w:r w:rsidRPr="00F77B79">
              <w:rPr>
                <w:sz w:val="18"/>
              </w:rPr>
              <w:sym w:font="Wingdings" w:char="F0A8"/>
            </w:r>
            <w:r w:rsidRPr="00F77B79">
              <w:rPr>
                <w:sz w:val="18"/>
              </w:rPr>
              <w:t xml:space="preserve"> Mostly</w:t>
            </w:r>
          </w:p>
        </w:tc>
        <w:tc>
          <w:tcPr>
            <w:tcW w:w="2042" w:type="dxa"/>
            <w:tcBorders>
              <w:top w:val="nil"/>
            </w:tcBorders>
            <w:vAlign w:val="center"/>
          </w:tcPr>
          <w:p w14:paraId="5DE285D8" w14:textId="77777777" w:rsidR="008958B4" w:rsidRPr="00F77B79" w:rsidRDefault="008958B4" w:rsidP="00862AC8">
            <w:pPr>
              <w:rPr>
                <w:sz w:val="18"/>
              </w:rPr>
            </w:pPr>
            <w:r w:rsidRPr="00F77B79">
              <w:rPr>
                <w:sz w:val="18"/>
              </w:rPr>
              <w:sym w:font="Wingdings" w:char="F0A8"/>
            </w:r>
            <w:r w:rsidRPr="00F77B79">
              <w:rPr>
                <w:sz w:val="18"/>
              </w:rPr>
              <w:t xml:space="preserve"> Balanced</w:t>
            </w:r>
          </w:p>
        </w:tc>
        <w:tc>
          <w:tcPr>
            <w:tcW w:w="2042" w:type="dxa"/>
            <w:tcBorders>
              <w:top w:val="nil"/>
            </w:tcBorders>
            <w:vAlign w:val="center"/>
          </w:tcPr>
          <w:p w14:paraId="563595F8" w14:textId="77777777" w:rsidR="008958B4" w:rsidRPr="00F77B79" w:rsidRDefault="008958B4" w:rsidP="00862AC8">
            <w:pPr>
              <w:rPr>
                <w:sz w:val="18"/>
              </w:rPr>
            </w:pPr>
            <w:r w:rsidRPr="00F77B79">
              <w:rPr>
                <w:sz w:val="18"/>
              </w:rPr>
              <w:sym w:font="Wingdings" w:char="F0A8"/>
            </w:r>
            <w:r w:rsidRPr="00F77B79">
              <w:rPr>
                <w:sz w:val="18"/>
              </w:rPr>
              <w:t xml:space="preserve"> Occasionally</w:t>
            </w:r>
          </w:p>
        </w:tc>
        <w:tc>
          <w:tcPr>
            <w:tcW w:w="2043" w:type="dxa"/>
            <w:tcBorders>
              <w:top w:val="nil"/>
            </w:tcBorders>
            <w:vAlign w:val="center"/>
          </w:tcPr>
          <w:p w14:paraId="60C73783" w14:textId="77777777" w:rsidR="008958B4" w:rsidRPr="00F77B79" w:rsidRDefault="008958B4" w:rsidP="00862AC8">
            <w:pPr>
              <w:rPr>
                <w:sz w:val="18"/>
              </w:rPr>
            </w:pPr>
            <w:r w:rsidRPr="00F77B79">
              <w:rPr>
                <w:sz w:val="18"/>
              </w:rPr>
              <w:sym w:font="Wingdings" w:char="F0A8"/>
            </w:r>
            <w:r w:rsidRPr="00F77B79">
              <w:rPr>
                <w:sz w:val="18"/>
              </w:rPr>
              <w:t xml:space="preserve"> Never</w:t>
            </w:r>
          </w:p>
        </w:tc>
      </w:tr>
    </w:tbl>
    <w:p w14:paraId="65FC9469" w14:textId="77777777" w:rsidR="007B2130" w:rsidRDefault="007B2130"/>
    <w:p w14:paraId="25D65E8E"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689"/>
        <w:gridCol w:w="1329"/>
        <w:gridCol w:w="1330"/>
        <w:gridCol w:w="1622"/>
        <w:gridCol w:w="1241"/>
      </w:tblGrid>
      <w:tr w:rsidR="009B08FE" w:rsidRPr="00E03FA6" w14:paraId="6ABC5B46" w14:textId="77777777" w:rsidTr="00F77B79">
        <w:trPr>
          <w:trHeight w:val="454"/>
        </w:trPr>
        <w:tc>
          <w:tcPr>
            <w:tcW w:w="4689" w:type="dxa"/>
            <w:shd w:val="clear" w:color="auto" w:fill="F3F3F3"/>
            <w:vAlign w:val="center"/>
          </w:tcPr>
          <w:p w14:paraId="2BF64255" w14:textId="77777777" w:rsidR="009B08FE" w:rsidRPr="00F77B79" w:rsidRDefault="009B08FE" w:rsidP="00862AC8">
            <w:pPr>
              <w:rPr>
                <w:sz w:val="18"/>
              </w:rPr>
            </w:pPr>
            <w:r w:rsidRPr="00E03FA6">
              <w:rPr>
                <w:rStyle w:val="Heading4Char1"/>
              </w:rPr>
              <w:t>Send Correspondence addressed to:</w:t>
            </w:r>
            <w:r w:rsidRPr="00F77B79">
              <w:rPr>
                <w:sz w:val="18"/>
              </w:rPr>
              <w:t xml:space="preserve"> </w:t>
            </w:r>
            <w:r w:rsidRPr="00E03FA6">
              <w:rPr>
                <w:rStyle w:val="BodyTextChar"/>
              </w:rPr>
              <w:t>(tick</w:t>
            </w:r>
            <w:r>
              <w:rPr>
                <w:rStyle w:val="BodyTextChar"/>
              </w:rPr>
              <w:t xml:space="preserve"> one</w:t>
            </w:r>
            <w:r w:rsidRPr="00E03FA6">
              <w:rPr>
                <w:rStyle w:val="BodyTextChar"/>
              </w:rPr>
              <w:t>)</w:t>
            </w:r>
          </w:p>
        </w:tc>
        <w:tc>
          <w:tcPr>
            <w:tcW w:w="1329" w:type="dxa"/>
            <w:vAlign w:val="center"/>
          </w:tcPr>
          <w:p w14:paraId="215B7B11" w14:textId="77777777" w:rsidR="009B08FE" w:rsidRPr="00F77B79" w:rsidRDefault="009B08FE" w:rsidP="00862AC8">
            <w:pPr>
              <w:rPr>
                <w:sz w:val="18"/>
              </w:rPr>
            </w:pPr>
            <w:r w:rsidRPr="00F77B79">
              <w:rPr>
                <w:sz w:val="18"/>
              </w:rPr>
              <w:sym w:font="Wingdings" w:char="F0A8"/>
            </w:r>
            <w:r w:rsidRPr="00F77B79">
              <w:rPr>
                <w:sz w:val="18"/>
              </w:rPr>
              <w:t xml:space="preserve"> Adult A</w:t>
            </w:r>
          </w:p>
        </w:tc>
        <w:tc>
          <w:tcPr>
            <w:tcW w:w="1330" w:type="dxa"/>
            <w:vAlign w:val="center"/>
          </w:tcPr>
          <w:p w14:paraId="4D8CF9E4" w14:textId="77777777" w:rsidR="009B08FE" w:rsidRPr="00F77B79" w:rsidRDefault="009B08FE" w:rsidP="00862AC8">
            <w:pPr>
              <w:rPr>
                <w:sz w:val="18"/>
              </w:rPr>
            </w:pPr>
            <w:r w:rsidRPr="00F77B79">
              <w:rPr>
                <w:sz w:val="18"/>
              </w:rPr>
              <w:sym w:font="Wingdings" w:char="F0A8"/>
            </w:r>
            <w:r w:rsidRPr="00F77B79">
              <w:rPr>
                <w:sz w:val="18"/>
              </w:rPr>
              <w:t xml:space="preserve"> Adult B</w:t>
            </w:r>
          </w:p>
        </w:tc>
        <w:tc>
          <w:tcPr>
            <w:tcW w:w="1622" w:type="dxa"/>
            <w:vAlign w:val="center"/>
          </w:tcPr>
          <w:p w14:paraId="345B7AF1" w14:textId="77777777" w:rsidR="009B08FE" w:rsidRPr="00F77B79" w:rsidRDefault="009B08FE" w:rsidP="00862AC8">
            <w:pPr>
              <w:rPr>
                <w:sz w:val="18"/>
              </w:rPr>
            </w:pPr>
            <w:r w:rsidRPr="00F77B79">
              <w:rPr>
                <w:sz w:val="18"/>
              </w:rPr>
              <w:sym w:font="Wingdings" w:char="F0A8"/>
            </w:r>
            <w:r w:rsidRPr="00F77B79">
              <w:rPr>
                <w:sz w:val="18"/>
              </w:rPr>
              <w:t xml:space="preserve"> Both Adults</w:t>
            </w:r>
          </w:p>
        </w:tc>
        <w:tc>
          <w:tcPr>
            <w:tcW w:w="1241" w:type="dxa"/>
            <w:vAlign w:val="center"/>
          </w:tcPr>
          <w:p w14:paraId="34884498" w14:textId="77777777" w:rsidR="009B08FE" w:rsidRPr="00F77B79" w:rsidRDefault="009B08FE" w:rsidP="00862AC8">
            <w:pPr>
              <w:rPr>
                <w:sz w:val="18"/>
              </w:rPr>
            </w:pPr>
            <w:r w:rsidRPr="00F77B79">
              <w:rPr>
                <w:sz w:val="18"/>
              </w:rPr>
              <w:sym w:font="Wingdings" w:char="F0A8"/>
            </w:r>
            <w:r w:rsidRPr="00F77B79">
              <w:rPr>
                <w:sz w:val="18"/>
              </w:rPr>
              <w:t xml:space="preserve"> Neither</w:t>
            </w:r>
          </w:p>
        </w:tc>
      </w:tr>
    </w:tbl>
    <w:p w14:paraId="57068763" w14:textId="77777777" w:rsidR="00BC2788" w:rsidRDefault="00C81307" w:rsidP="00FD5990">
      <w:pPr>
        <w:pStyle w:val="Heading2"/>
      </w:pPr>
      <w:r>
        <w:br w:type="page"/>
      </w:r>
      <w:r w:rsidR="00FE4188" w:rsidRPr="002C37C1">
        <w:t>Demographic Details of Student</w:t>
      </w:r>
    </w:p>
    <w:p w14:paraId="3084BD94" w14:textId="77777777" w:rsidR="00C93152" w:rsidRPr="00C93152" w:rsidRDefault="00C93152" w:rsidP="00C93152"/>
    <w:tbl>
      <w:tblPr>
        <w:tblW w:w="10206"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01"/>
        <w:gridCol w:w="1199"/>
        <w:gridCol w:w="219"/>
        <w:gridCol w:w="1843"/>
        <w:gridCol w:w="141"/>
        <w:gridCol w:w="284"/>
        <w:gridCol w:w="376"/>
        <w:gridCol w:w="758"/>
        <w:gridCol w:w="900"/>
        <w:gridCol w:w="376"/>
        <w:gridCol w:w="367"/>
        <w:gridCol w:w="1106"/>
        <w:gridCol w:w="936"/>
      </w:tblGrid>
      <w:tr w:rsidR="008B1990" w:rsidRPr="00D14D2A" w14:paraId="41D49C92" w14:textId="77777777" w:rsidTr="00F77B79">
        <w:tc>
          <w:tcPr>
            <w:tcW w:w="10206" w:type="dxa"/>
            <w:gridSpan w:val="13"/>
            <w:shd w:val="clear" w:color="auto" w:fill="FFFF99"/>
            <w:vAlign w:val="center"/>
          </w:tcPr>
          <w:p w14:paraId="6F699DB8" w14:textId="77777777" w:rsidR="008B1990" w:rsidRPr="00D14D2A" w:rsidRDefault="007C6984" w:rsidP="00E8610F">
            <w:pPr>
              <w:pStyle w:val="Heading4"/>
            </w:pPr>
            <w:r w:rsidRPr="00F77B79">
              <w:sym w:font="Wingdings" w:char="F076"/>
            </w:r>
            <w:r w:rsidR="0072290D">
              <w:t xml:space="preserve"> </w:t>
            </w:r>
            <w:r w:rsidR="00574E91">
              <w:rPr>
                <w:rStyle w:val="Heading4Char1"/>
              </w:rPr>
              <w:t xml:space="preserve"> </w:t>
            </w:r>
            <w:r w:rsidR="008B1990" w:rsidRPr="00D14D2A">
              <w:t>In which country was the student born?</w:t>
            </w:r>
          </w:p>
        </w:tc>
      </w:tr>
      <w:tr w:rsidR="009C2CF7" w:rsidRPr="00D14D2A" w14:paraId="462F0C7C" w14:textId="77777777" w:rsidTr="00F77B79">
        <w:trPr>
          <w:trHeight w:val="454"/>
        </w:trPr>
        <w:tc>
          <w:tcPr>
            <w:tcW w:w="2900" w:type="dxa"/>
            <w:gridSpan w:val="2"/>
            <w:vAlign w:val="center"/>
          </w:tcPr>
          <w:p w14:paraId="14876947" w14:textId="77777777" w:rsidR="009C2CF7" w:rsidRPr="00F77B79" w:rsidRDefault="009C2CF7" w:rsidP="00862AC8">
            <w:pPr>
              <w:rPr>
                <w:sz w:val="18"/>
              </w:rPr>
            </w:pPr>
            <w:r w:rsidRPr="00F77B79">
              <w:rPr>
                <w:sz w:val="18"/>
              </w:rPr>
              <w:sym w:font="Wingdings" w:char="F0A8"/>
            </w:r>
            <w:r w:rsidRPr="00F77B79">
              <w:rPr>
                <w:sz w:val="18"/>
              </w:rPr>
              <w:t xml:space="preserve"> Australia</w:t>
            </w:r>
          </w:p>
        </w:tc>
        <w:tc>
          <w:tcPr>
            <w:tcW w:w="2863" w:type="dxa"/>
            <w:gridSpan w:val="5"/>
            <w:vAlign w:val="center"/>
          </w:tcPr>
          <w:p w14:paraId="29DE9346" w14:textId="77777777" w:rsidR="009C2CF7" w:rsidRPr="00F77B79" w:rsidRDefault="009C2CF7" w:rsidP="00862AC8">
            <w:pPr>
              <w:rPr>
                <w:sz w:val="18"/>
              </w:rPr>
            </w:pPr>
            <w:r w:rsidRPr="00F77B79">
              <w:rPr>
                <w:sz w:val="18"/>
              </w:rPr>
              <w:sym w:font="Wingdings" w:char="F0A8"/>
            </w:r>
            <w:r w:rsidRPr="00F77B79">
              <w:rPr>
                <w:sz w:val="18"/>
              </w:rPr>
              <w:t xml:space="preserve"> Other </w:t>
            </w:r>
            <w:r>
              <w:rPr>
                <w:rStyle w:val="BodyTextChar"/>
              </w:rPr>
              <w:t>(</w:t>
            </w:r>
            <w:r w:rsidRPr="00D14D2A">
              <w:rPr>
                <w:rStyle w:val="BodyTextChar"/>
              </w:rPr>
              <w:t>please specify</w:t>
            </w:r>
            <w:r>
              <w:rPr>
                <w:rStyle w:val="BodyTextChar"/>
              </w:rPr>
              <w:t>)</w:t>
            </w:r>
            <w:r w:rsidRPr="00D14D2A">
              <w:rPr>
                <w:rStyle w:val="BodyTextChar"/>
              </w:rPr>
              <w:t>:</w:t>
            </w:r>
          </w:p>
        </w:tc>
        <w:tc>
          <w:tcPr>
            <w:tcW w:w="4443" w:type="dxa"/>
            <w:gridSpan w:val="6"/>
            <w:vAlign w:val="center"/>
          </w:tcPr>
          <w:p w14:paraId="5AC4AD09" w14:textId="77777777" w:rsidR="009C2CF7" w:rsidRPr="00F77B79" w:rsidRDefault="009C2CF7" w:rsidP="00862AC8">
            <w:pPr>
              <w:rPr>
                <w:sz w:val="18"/>
              </w:rPr>
            </w:pPr>
            <w:r w:rsidRPr="00F77B79">
              <w:rPr>
                <w:sz w:val="18"/>
              </w:rPr>
              <w:t>______________________________________</w:t>
            </w:r>
          </w:p>
        </w:tc>
      </w:tr>
      <w:tr w:rsidR="00EA1539" w:rsidRPr="00F77B79" w14:paraId="521FE929" w14:textId="77777777" w:rsidTr="00F77B79">
        <w:trPr>
          <w:trHeight w:val="454"/>
        </w:trPr>
        <w:tc>
          <w:tcPr>
            <w:tcW w:w="6521" w:type="dxa"/>
            <w:gridSpan w:val="8"/>
            <w:tcBorders>
              <w:top w:val="single" w:sz="12" w:space="0" w:color="auto"/>
              <w:bottom w:val="single" w:sz="12" w:space="0" w:color="auto"/>
            </w:tcBorders>
            <w:shd w:val="clear" w:color="auto" w:fill="F3F3F3"/>
            <w:vAlign w:val="center"/>
          </w:tcPr>
          <w:p w14:paraId="15FEBF33" w14:textId="77777777" w:rsidR="00EA1539" w:rsidRPr="00F77B79" w:rsidRDefault="00EA1539" w:rsidP="00862AC8">
            <w:pPr>
              <w:rPr>
                <w:rStyle w:val="Heading4Char1"/>
                <w:color w:val="000000"/>
              </w:rPr>
            </w:pPr>
            <w:r w:rsidRPr="00F77B79">
              <w:rPr>
                <w:rStyle w:val="Heading4Char1"/>
                <w:color w:val="000000"/>
              </w:rPr>
              <w:t>Date of arrival in Australia OR Date of return to Australia:</w:t>
            </w:r>
            <w:r w:rsidRPr="00F77B79">
              <w:rPr>
                <w:rStyle w:val="BodyTextChar"/>
                <w:color w:val="000000"/>
              </w:rPr>
              <w:t xml:space="preserve"> (dd-mm-yyyy)</w:t>
            </w:r>
          </w:p>
        </w:tc>
        <w:tc>
          <w:tcPr>
            <w:tcW w:w="3685" w:type="dxa"/>
            <w:gridSpan w:val="5"/>
            <w:tcBorders>
              <w:top w:val="single" w:sz="12" w:space="0" w:color="auto"/>
              <w:bottom w:val="single" w:sz="12" w:space="0" w:color="auto"/>
            </w:tcBorders>
            <w:vAlign w:val="center"/>
          </w:tcPr>
          <w:p w14:paraId="68F9CC4F" w14:textId="77777777" w:rsidR="00EA1539" w:rsidRPr="00F77B79" w:rsidRDefault="00EA1539" w:rsidP="00862AC8">
            <w:pPr>
              <w:rPr>
                <w:color w:val="000000"/>
                <w:sz w:val="18"/>
              </w:rPr>
            </w:pPr>
            <w:r w:rsidRPr="00F77B79">
              <w:rPr>
                <w:color w:val="000000"/>
                <w:sz w:val="18"/>
              </w:rPr>
              <w:t xml:space="preserve">    _____ / _____ / _____</w:t>
            </w:r>
          </w:p>
        </w:tc>
      </w:tr>
      <w:tr w:rsidR="00EA1539" w:rsidRPr="006C5EC0" w14:paraId="21D73052" w14:textId="77777777" w:rsidTr="00F77B79">
        <w:trPr>
          <w:trHeight w:val="454"/>
        </w:trPr>
        <w:tc>
          <w:tcPr>
            <w:tcW w:w="5763" w:type="dxa"/>
            <w:gridSpan w:val="7"/>
            <w:tcBorders>
              <w:top w:val="single" w:sz="12" w:space="0" w:color="auto"/>
              <w:bottom w:val="single" w:sz="12" w:space="0" w:color="auto"/>
            </w:tcBorders>
            <w:shd w:val="clear" w:color="auto" w:fill="F3F3F3"/>
            <w:vAlign w:val="center"/>
          </w:tcPr>
          <w:p w14:paraId="2D40AA67" w14:textId="77777777" w:rsidR="00EA1539" w:rsidRPr="00F77B79" w:rsidRDefault="00EA1539" w:rsidP="00862AC8">
            <w:pPr>
              <w:rPr>
                <w:b/>
                <w:sz w:val="18"/>
              </w:rPr>
            </w:pPr>
            <w:r w:rsidRPr="006C5EC0">
              <w:rPr>
                <w:rStyle w:val="Heading4Char1"/>
              </w:rPr>
              <w:t>What is the Re</w:t>
            </w:r>
            <w:r w:rsidR="00A12760">
              <w:rPr>
                <w:rStyle w:val="Heading4Char1"/>
              </w:rPr>
              <w:t>sidential Status of the student?</w:t>
            </w:r>
            <w:r w:rsidRPr="006C5EC0">
              <w:rPr>
                <w:rStyle w:val="Heading4Char1"/>
              </w:rPr>
              <w:t xml:space="preserve"> </w:t>
            </w:r>
            <w:r w:rsidRPr="006C5EC0">
              <w:rPr>
                <w:rStyle w:val="bodytext2CharChar"/>
              </w:rPr>
              <w:t>(tick)</w:t>
            </w:r>
          </w:p>
        </w:tc>
        <w:tc>
          <w:tcPr>
            <w:tcW w:w="1658" w:type="dxa"/>
            <w:gridSpan w:val="2"/>
            <w:tcBorders>
              <w:top w:val="single" w:sz="12" w:space="0" w:color="auto"/>
              <w:bottom w:val="single" w:sz="12" w:space="0" w:color="auto"/>
            </w:tcBorders>
            <w:vAlign w:val="center"/>
          </w:tcPr>
          <w:p w14:paraId="24D60976" w14:textId="77777777" w:rsidR="00EA1539" w:rsidRPr="00F77B79" w:rsidRDefault="00EA1539" w:rsidP="00862AC8">
            <w:pPr>
              <w:rPr>
                <w:sz w:val="18"/>
              </w:rPr>
            </w:pPr>
            <w:r w:rsidRPr="00F77B79">
              <w:rPr>
                <w:sz w:val="18"/>
              </w:rPr>
              <w:sym w:font="Wingdings" w:char="F0A8"/>
            </w:r>
            <w:r w:rsidRPr="00F77B79">
              <w:rPr>
                <w:sz w:val="18"/>
              </w:rPr>
              <w:t xml:space="preserve"> Permanent</w:t>
            </w:r>
          </w:p>
        </w:tc>
        <w:tc>
          <w:tcPr>
            <w:tcW w:w="2785" w:type="dxa"/>
            <w:gridSpan w:val="4"/>
            <w:tcBorders>
              <w:top w:val="single" w:sz="12" w:space="0" w:color="auto"/>
              <w:bottom w:val="single" w:sz="12" w:space="0" w:color="auto"/>
            </w:tcBorders>
            <w:vAlign w:val="center"/>
          </w:tcPr>
          <w:p w14:paraId="4235B7C1" w14:textId="77777777" w:rsidR="00EA1539" w:rsidRPr="00F77B79" w:rsidRDefault="00EA1539" w:rsidP="00862AC8">
            <w:pPr>
              <w:rPr>
                <w:sz w:val="18"/>
              </w:rPr>
            </w:pPr>
            <w:r w:rsidRPr="00F77B79">
              <w:rPr>
                <w:sz w:val="18"/>
              </w:rPr>
              <w:sym w:font="Wingdings" w:char="F0A8"/>
            </w:r>
            <w:r w:rsidRPr="00F77B79">
              <w:rPr>
                <w:sz w:val="18"/>
              </w:rPr>
              <w:t xml:space="preserve"> Temporary </w:t>
            </w:r>
          </w:p>
        </w:tc>
      </w:tr>
      <w:tr w:rsidR="00EA1539" w:rsidRPr="00B1578E" w14:paraId="6BC6DCB9" w14:textId="77777777" w:rsidTr="00F77B79">
        <w:trPr>
          <w:trHeight w:val="454"/>
        </w:trPr>
        <w:tc>
          <w:tcPr>
            <w:tcW w:w="10206" w:type="dxa"/>
            <w:gridSpan w:val="13"/>
            <w:tcBorders>
              <w:top w:val="single" w:sz="12" w:space="0" w:color="auto"/>
              <w:bottom w:val="nil"/>
            </w:tcBorders>
            <w:shd w:val="clear" w:color="auto" w:fill="F3F3F3"/>
            <w:vAlign w:val="center"/>
          </w:tcPr>
          <w:p w14:paraId="57657F06" w14:textId="77777777" w:rsidR="00EA1539" w:rsidRPr="00B1578E" w:rsidRDefault="00EA1539" w:rsidP="00E8610F">
            <w:pPr>
              <w:pStyle w:val="Heading4"/>
            </w:pPr>
            <w:r w:rsidRPr="00B1578E">
              <w:t>Basis of Australian Residency:</w:t>
            </w:r>
          </w:p>
        </w:tc>
      </w:tr>
      <w:tr w:rsidR="009C2CF7" w:rsidRPr="00B1578E" w14:paraId="16860169" w14:textId="77777777" w:rsidTr="00F77B79">
        <w:trPr>
          <w:trHeight w:val="454"/>
        </w:trPr>
        <w:tc>
          <w:tcPr>
            <w:tcW w:w="5103" w:type="dxa"/>
            <w:gridSpan w:val="5"/>
            <w:tcBorders>
              <w:top w:val="nil"/>
            </w:tcBorders>
            <w:vAlign w:val="center"/>
          </w:tcPr>
          <w:p w14:paraId="470E935A" w14:textId="77777777" w:rsidR="009C2CF7" w:rsidRPr="00F77B79" w:rsidRDefault="009C2CF7" w:rsidP="00862AC8">
            <w:pPr>
              <w:rPr>
                <w:sz w:val="18"/>
              </w:rPr>
            </w:pPr>
            <w:r w:rsidRPr="00F77B79">
              <w:rPr>
                <w:sz w:val="18"/>
              </w:rPr>
              <w:sym w:font="Wingdings" w:char="F0A8"/>
            </w:r>
            <w:r w:rsidRPr="00F77B79">
              <w:rPr>
                <w:sz w:val="18"/>
              </w:rPr>
              <w:t xml:space="preserve"> Eligible for Australian Passport</w:t>
            </w:r>
          </w:p>
        </w:tc>
        <w:tc>
          <w:tcPr>
            <w:tcW w:w="5103" w:type="dxa"/>
            <w:gridSpan w:val="8"/>
            <w:tcBorders>
              <w:top w:val="nil"/>
            </w:tcBorders>
            <w:vAlign w:val="center"/>
          </w:tcPr>
          <w:p w14:paraId="1537BE23" w14:textId="77777777" w:rsidR="009C2CF7" w:rsidRPr="00F77B79" w:rsidRDefault="009C2CF7" w:rsidP="00862AC8">
            <w:pPr>
              <w:rPr>
                <w:sz w:val="18"/>
              </w:rPr>
            </w:pPr>
            <w:r w:rsidRPr="00F77B79">
              <w:rPr>
                <w:sz w:val="18"/>
              </w:rPr>
              <w:sym w:font="Wingdings" w:char="F0A8"/>
            </w:r>
            <w:r w:rsidRPr="00F77B79">
              <w:rPr>
                <w:sz w:val="18"/>
              </w:rPr>
              <w:t xml:space="preserve"> Holds Australian Passport</w:t>
            </w:r>
          </w:p>
        </w:tc>
      </w:tr>
      <w:tr w:rsidR="00EA1539" w:rsidRPr="00B1578E" w14:paraId="0AA478E7" w14:textId="77777777" w:rsidTr="00F77B79">
        <w:trPr>
          <w:trHeight w:val="454"/>
        </w:trPr>
        <w:tc>
          <w:tcPr>
            <w:tcW w:w="10206" w:type="dxa"/>
            <w:gridSpan w:val="13"/>
            <w:tcBorders>
              <w:bottom w:val="nil"/>
            </w:tcBorders>
            <w:vAlign w:val="center"/>
          </w:tcPr>
          <w:p w14:paraId="2DF0D191" w14:textId="77777777" w:rsidR="00EA1539" w:rsidRPr="00F77B79" w:rsidRDefault="009C2CF7" w:rsidP="00862AC8">
            <w:pPr>
              <w:rPr>
                <w:sz w:val="18"/>
              </w:rPr>
            </w:pPr>
            <w:r w:rsidRPr="00F77B79">
              <w:rPr>
                <w:sz w:val="18"/>
              </w:rPr>
              <w:sym w:font="Wingdings" w:char="F0A8"/>
            </w:r>
            <w:r w:rsidRPr="00F77B79">
              <w:rPr>
                <w:sz w:val="18"/>
              </w:rPr>
              <w:t xml:space="preserve"> Holds Permanent Residency Visa</w:t>
            </w:r>
          </w:p>
        </w:tc>
      </w:tr>
      <w:tr w:rsidR="00F30071" w:rsidRPr="006C5EC0" w14:paraId="0C8CBDF8" w14:textId="77777777" w:rsidTr="00F77B79">
        <w:trPr>
          <w:trHeight w:val="454"/>
        </w:trPr>
        <w:tc>
          <w:tcPr>
            <w:tcW w:w="1701" w:type="dxa"/>
            <w:tcBorders>
              <w:top w:val="single" w:sz="12" w:space="0" w:color="auto"/>
              <w:bottom w:val="single" w:sz="12" w:space="0" w:color="auto"/>
            </w:tcBorders>
            <w:shd w:val="clear" w:color="auto" w:fill="F3F3F3"/>
            <w:vAlign w:val="center"/>
          </w:tcPr>
          <w:p w14:paraId="62BEE57F" w14:textId="77777777" w:rsidR="00F30071" w:rsidRPr="006C5EC0" w:rsidRDefault="00F30071" w:rsidP="00862AC8">
            <w:pPr>
              <w:rPr>
                <w:rStyle w:val="Heading4Char1"/>
              </w:rPr>
            </w:pPr>
            <w:r w:rsidRPr="002F516B">
              <w:rPr>
                <w:rStyle w:val="Heading4Char1"/>
              </w:rPr>
              <w:t>Visa</w:t>
            </w:r>
            <w:r w:rsidRPr="006C5EC0">
              <w:rPr>
                <w:rStyle w:val="Heading4Char1"/>
              </w:rPr>
              <w:t xml:space="preserve"> Sub Class</w:t>
            </w:r>
            <w:r w:rsidRPr="00F77B79">
              <w:rPr>
                <w:sz w:val="18"/>
              </w:rPr>
              <w:t>:</w:t>
            </w:r>
          </w:p>
        </w:tc>
        <w:tc>
          <w:tcPr>
            <w:tcW w:w="3261" w:type="dxa"/>
            <w:gridSpan w:val="3"/>
            <w:tcBorders>
              <w:top w:val="single" w:sz="12" w:space="0" w:color="auto"/>
              <w:bottom w:val="single" w:sz="12" w:space="0" w:color="auto"/>
            </w:tcBorders>
            <w:vAlign w:val="center"/>
          </w:tcPr>
          <w:p w14:paraId="50772016" w14:textId="77777777" w:rsidR="00F30071" w:rsidRPr="00F77B79" w:rsidRDefault="00F30071" w:rsidP="00862AC8">
            <w:pPr>
              <w:rPr>
                <w:sz w:val="18"/>
              </w:rPr>
            </w:pPr>
          </w:p>
        </w:tc>
        <w:tc>
          <w:tcPr>
            <w:tcW w:w="2835" w:type="dxa"/>
            <w:gridSpan w:val="6"/>
            <w:tcBorders>
              <w:top w:val="single" w:sz="12" w:space="0" w:color="auto"/>
              <w:bottom w:val="single" w:sz="12" w:space="0" w:color="auto"/>
            </w:tcBorders>
            <w:shd w:val="clear" w:color="auto" w:fill="F3F3F3"/>
            <w:vAlign w:val="center"/>
          </w:tcPr>
          <w:p w14:paraId="0516DBDD" w14:textId="77777777" w:rsidR="00F30071" w:rsidRPr="006C5EC0" w:rsidRDefault="00F30071" w:rsidP="00700A86">
            <w:pPr>
              <w:rPr>
                <w:rStyle w:val="Heading4Char1"/>
              </w:rPr>
            </w:pPr>
            <w:r w:rsidRPr="006C5EC0">
              <w:rPr>
                <w:rStyle w:val="Heading4Char1"/>
              </w:rPr>
              <w:t>Visa Expiry Date</w:t>
            </w:r>
            <w:r w:rsidRPr="00F77B79">
              <w:rPr>
                <w:sz w:val="18"/>
              </w:rPr>
              <w:t xml:space="preserve">: </w:t>
            </w:r>
            <w:r w:rsidRPr="006C5EC0">
              <w:rPr>
                <w:rStyle w:val="BodyTextChar"/>
              </w:rPr>
              <w:t>(dd-mm-yyyy)</w:t>
            </w:r>
          </w:p>
        </w:tc>
        <w:tc>
          <w:tcPr>
            <w:tcW w:w="2409" w:type="dxa"/>
            <w:gridSpan w:val="3"/>
            <w:tcBorders>
              <w:top w:val="single" w:sz="12" w:space="0" w:color="auto"/>
              <w:bottom w:val="single" w:sz="12" w:space="0" w:color="auto"/>
            </w:tcBorders>
            <w:vAlign w:val="center"/>
          </w:tcPr>
          <w:p w14:paraId="58FD6807" w14:textId="77777777" w:rsidR="00F30071" w:rsidRPr="00F77B79" w:rsidRDefault="00F30071" w:rsidP="00700A86">
            <w:pPr>
              <w:rPr>
                <w:sz w:val="18"/>
              </w:rPr>
            </w:pPr>
            <w:r w:rsidRPr="00F77B79">
              <w:rPr>
                <w:sz w:val="18"/>
              </w:rPr>
              <w:t>_____ / _____ / _____</w:t>
            </w:r>
          </w:p>
        </w:tc>
      </w:tr>
      <w:tr w:rsidR="00F30071" w:rsidRPr="006C5EC0" w14:paraId="7DF05DB0" w14:textId="77777777" w:rsidTr="00F77B79">
        <w:trPr>
          <w:trHeight w:val="454"/>
        </w:trPr>
        <w:tc>
          <w:tcPr>
            <w:tcW w:w="4962" w:type="dxa"/>
            <w:gridSpan w:val="4"/>
            <w:tcBorders>
              <w:top w:val="single" w:sz="12" w:space="0" w:color="auto"/>
              <w:bottom w:val="single" w:sz="12" w:space="0" w:color="auto"/>
            </w:tcBorders>
            <w:shd w:val="clear" w:color="auto" w:fill="F3F3F3"/>
            <w:vAlign w:val="center"/>
          </w:tcPr>
          <w:p w14:paraId="0E609C61" w14:textId="77777777" w:rsidR="00F30071" w:rsidRPr="006C5EC0" w:rsidRDefault="00F30071" w:rsidP="00862AC8">
            <w:pPr>
              <w:rPr>
                <w:rStyle w:val="Heading4Char1"/>
              </w:rPr>
            </w:pPr>
            <w:r w:rsidRPr="006C5EC0">
              <w:rPr>
                <w:rStyle w:val="Heading4Char1"/>
              </w:rPr>
              <w:t>Visa Statistical Code:</w:t>
            </w:r>
            <w:r w:rsidRPr="00F77B79">
              <w:rPr>
                <w:sz w:val="18"/>
              </w:rPr>
              <w:t xml:space="preserve"> </w:t>
            </w:r>
            <w:r w:rsidRPr="006C5EC0">
              <w:rPr>
                <w:rStyle w:val="BodyTextChar"/>
              </w:rPr>
              <w:t>(Required for some sub-classes)</w:t>
            </w:r>
          </w:p>
        </w:tc>
        <w:tc>
          <w:tcPr>
            <w:tcW w:w="5244" w:type="dxa"/>
            <w:gridSpan w:val="9"/>
            <w:tcBorders>
              <w:top w:val="single" w:sz="12" w:space="0" w:color="auto"/>
              <w:bottom w:val="single" w:sz="12" w:space="0" w:color="auto"/>
            </w:tcBorders>
            <w:vAlign w:val="center"/>
          </w:tcPr>
          <w:p w14:paraId="2B5BDB14" w14:textId="77777777" w:rsidR="00F30071" w:rsidRPr="00F77B79" w:rsidRDefault="00F30071" w:rsidP="00862AC8">
            <w:pPr>
              <w:rPr>
                <w:sz w:val="18"/>
              </w:rPr>
            </w:pPr>
          </w:p>
        </w:tc>
      </w:tr>
      <w:tr w:rsidR="00BF540D" w:rsidRPr="00F77B79" w14:paraId="6508AFD0" w14:textId="77777777" w:rsidTr="00F77B79">
        <w:trPr>
          <w:trHeight w:val="454"/>
        </w:trPr>
        <w:tc>
          <w:tcPr>
            <w:tcW w:w="5387" w:type="dxa"/>
            <w:gridSpan w:val="6"/>
            <w:tcBorders>
              <w:top w:val="single" w:sz="12" w:space="0" w:color="auto"/>
              <w:bottom w:val="single" w:sz="12" w:space="0" w:color="auto"/>
              <w:right w:val="nil"/>
            </w:tcBorders>
            <w:shd w:val="clear" w:color="auto" w:fill="F3F3F3"/>
            <w:vAlign w:val="center"/>
          </w:tcPr>
          <w:p w14:paraId="09471776" w14:textId="77777777" w:rsidR="00BF540D" w:rsidRPr="00F77B79" w:rsidRDefault="00BF540D" w:rsidP="00862AC8">
            <w:pPr>
              <w:rPr>
                <w:rStyle w:val="BodyTextChar"/>
                <w:color w:val="000000"/>
              </w:rPr>
            </w:pPr>
            <w:r w:rsidRPr="00363AFC">
              <w:rPr>
                <w:rStyle w:val="Heading4Char1"/>
              </w:rPr>
              <w:t>International Student ID</w:t>
            </w:r>
            <w:r w:rsidRPr="00F77B79">
              <w:rPr>
                <w:color w:val="000000"/>
                <w:sz w:val="18"/>
              </w:rPr>
              <w:t xml:space="preserve"> </w:t>
            </w:r>
            <w:r w:rsidR="00A12760" w:rsidRPr="00F77B79">
              <w:rPr>
                <w:color w:val="000000"/>
                <w:sz w:val="18"/>
              </w:rPr>
              <w:t>:</w:t>
            </w:r>
            <w:r w:rsidRPr="00F77B79">
              <w:rPr>
                <w:color w:val="000000"/>
                <w:sz w:val="16"/>
                <w:szCs w:val="16"/>
              </w:rPr>
              <w:t>(Not required for exchange students)</w:t>
            </w:r>
          </w:p>
        </w:tc>
        <w:tc>
          <w:tcPr>
            <w:tcW w:w="4819" w:type="dxa"/>
            <w:gridSpan w:val="7"/>
            <w:tcBorders>
              <w:top w:val="single" w:sz="12" w:space="0" w:color="auto"/>
              <w:left w:val="nil"/>
              <w:bottom w:val="single" w:sz="12" w:space="0" w:color="auto"/>
            </w:tcBorders>
            <w:vAlign w:val="center"/>
          </w:tcPr>
          <w:p w14:paraId="075BBA59" w14:textId="77777777" w:rsidR="00BF540D" w:rsidRPr="00F77B79" w:rsidRDefault="00BF540D" w:rsidP="00862AC8">
            <w:pPr>
              <w:rPr>
                <w:rStyle w:val="BodyTextChar"/>
                <w:color w:val="000000"/>
              </w:rPr>
            </w:pPr>
          </w:p>
        </w:tc>
      </w:tr>
      <w:tr w:rsidR="00F30071" w:rsidRPr="00F203DE" w14:paraId="1946A4C9" w14:textId="77777777" w:rsidTr="00F77B79">
        <w:tblPrEx>
          <w:shd w:val="clear" w:color="auto" w:fill="FFFF99"/>
        </w:tblPrEx>
        <w:trPr>
          <w:trHeight w:val="454"/>
        </w:trPr>
        <w:tc>
          <w:tcPr>
            <w:tcW w:w="10206" w:type="dxa"/>
            <w:gridSpan w:val="13"/>
            <w:tcBorders>
              <w:top w:val="single" w:sz="12" w:space="0" w:color="auto"/>
              <w:bottom w:val="nil"/>
            </w:tcBorders>
            <w:shd w:val="clear" w:color="auto" w:fill="FFFF99"/>
            <w:vAlign w:val="center"/>
          </w:tcPr>
          <w:p w14:paraId="194DA358" w14:textId="77777777" w:rsidR="00F30071" w:rsidRDefault="00F30071" w:rsidP="00862AC8">
            <w:pPr>
              <w:rPr>
                <w:rStyle w:val="BodyTextChar"/>
              </w:rPr>
            </w:pPr>
            <w:r w:rsidRPr="002F516B">
              <w:rPr>
                <w:rStyle w:val="Heading4Char1"/>
              </w:rPr>
              <w:sym w:font="Wingdings" w:char="F076"/>
            </w:r>
            <w:r w:rsidR="00DD5C31" w:rsidRPr="002F516B">
              <w:rPr>
                <w:rStyle w:val="Heading4Char1"/>
              </w:rPr>
              <w:t xml:space="preserve"> </w:t>
            </w:r>
            <w:r w:rsidRPr="002F516B">
              <w:rPr>
                <w:rStyle w:val="Heading4Char1"/>
              </w:rPr>
              <w:t>Does the</w:t>
            </w:r>
            <w:r w:rsidRPr="00F203DE">
              <w:rPr>
                <w:rStyle w:val="Heading4Char1"/>
              </w:rPr>
              <w:t xml:space="preserve"> student speak a language other than English at home?</w:t>
            </w:r>
            <w:r w:rsidRPr="00F77B79">
              <w:rPr>
                <w:sz w:val="18"/>
              </w:rPr>
              <w:t xml:space="preserve"> </w:t>
            </w:r>
            <w:r w:rsidRPr="00F203DE">
              <w:rPr>
                <w:rStyle w:val="BodyTextChar"/>
              </w:rPr>
              <w:t xml:space="preserve">(tick) </w:t>
            </w:r>
          </w:p>
          <w:p w14:paraId="52802635" w14:textId="77777777" w:rsidR="00172AFC" w:rsidRPr="00F77B79" w:rsidRDefault="00626A41" w:rsidP="00862AC8">
            <w:pPr>
              <w:rPr>
                <w:sz w:val="18"/>
              </w:rPr>
            </w:pPr>
            <w:r w:rsidRPr="00F77B79">
              <w:rPr>
                <w:sz w:val="18"/>
              </w:rPr>
              <w:t>(</w:t>
            </w:r>
            <w:r w:rsidR="00172AFC" w:rsidRPr="00F77B79">
              <w:rPr>
                <w:sz w:val="18"/>
              </w:rPr>
              <w:t xml:space="preserve"> </w:t>
            </w:r>
            <w:r w:rsidR="00172AFC" w:rsidRPr="00884412">
              <w:rPr>
                <w:rStyle w:val="BodyTextChar"/>
              </w:rPr>
              <w:t>If more than one language is spoken at home, indicate the one that is spoken most often</w:t>
            </w:r>
            <w:r>
              <w:rPr>
                <w:rStyle w:val="BodyTextChar"/>
              </w:rPr>
              <w:t>)</w:t>
            </w:r>
          </w:p>
        </w:tc>
      </w:tr>
      <w:tr w:rsidR="002F3D4C" w:rsidRPr="00884412" w14:paraId="4D71D8B3" w14:textId="77777777" w:rsidTr="00F77B79">
        <w:trPr>
          <w:trHeight w:val="454"/>
        </w:trPr>
        <w:tc>
          <w:tcPr>
            <w:tcW w:w="3119" w:type="dxa"/>
            <w:gridSpan w:val="3"/>
            <w:tcBorders>
              <w:top w:val="nil"/>
            </w:tcBorders>
            <w:vAlign w:val="center"/>
          </w:tcPr>
          <w:p w14:paraId="462C6B37"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No, English only</w:t>
            </w:r>
          </w:p>
        </w:tc>
        <w:tc>
          <w:tcPr>
            <w:tcW w:w="7087" w:type="dxa"/>
            <w:gridSpan w:val="10"/>
            <w:tcBorders>
              <w:top w:val="nil"/>
            </w:tcBorders>
            <w:vAlign w:val="center"/>
          </w:tcPr>
          <w:p w14:paraId="3119FFAA"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Yes (please specify):</w:t>
            </w:r>
          </w:p>
        </w:tc>
      </w:tr>
      <w:tr w:rsidR="001E21E6" w:rsidRPr="0010539E" w14:paraId="57868461" w14:textId="77777777" w:rsidTr="00F77B79">
        <w:tblPrEx>
          <w:tblBorders>
            <w:top w:val="none" w:sz="0" w:space="0" w:color="auto"/>
          </w:tblBorders>
        </w:tblPrEx>
        <w:trPr>
          <w:trHeight w:val="397"/>
        </w:trPr>
        <w:tc>
          <w:tcPr>
            <w:tcW w:w="8164" w:type="dxa"/>
            <w:gridSpan w:val="11"/>
            <w:tcBorders>
              <w:bottom w:val="single" w:sz="8" w:space="0" w:color="auto"/>
            </w:tcBorders>
            <w:shd w:val="clear" w:color="auto" w:fill="F3F3F3"/>
            <w:vAlign w:val="center"/>
          </w:tcPr>
          <w:p w14:paraId="239330DB" w14:textId="77777777" w:rsidR="001E21E6" w:rsidRPr="0010539E" w:rsidRDefault="001E21E6" w:rsidP="00862AC8">
            <w:r>
              <w:rPr>
                <w:rStyle w:val="Heading4Char1"/>
              </w:rPr>
              <w:t>Does the student speak English</w:t>
            </w:r>
            <w:r w:rsidRPr="0084657D">
              <w:rPr>
                <w:rStyle w:val="Heading4Char1"/>
              </w:rPr>
              <w:t>?</w:t>
            </w:r>
            <w:r w:rsidRPr="0010539E">
              <w:t xml:space="preserve"> </w:t>
            </w:r>
            <w:r w:rsidRPr="0084657D">
              <w:rPr>
                <w:rStyle w:val="BodyTextChar"/>
              </w:rPr>
              <w:t>(tick)</w:t>
            </w:r>
          </w:p>
        </w:tc>
        <w:tc>
          <w:tcPr>
            <w:tcW w:w="1106" w:type="dxa"/>
            <w:tcBorders>
              <w:bottom w:val="single" w:sz="8" w:space="0" w:color="auto"/>
            </w:tcBorders>
            <w:vAlign w:val="center"/>
          </w:tcPr>
          <w:p w14:paraId="60C615A0" w14:textId="77777777" w:rsidR="001E21E6" w:rsidRPr="0010539E" w:rsidRDefault="001E21E6" w:rsidP="00862AC8">
            <w:pPr>
              <w:pStyle w:val="indent"/>
            </w:pPr>
            <w:r w:rsidRPr="00F77B79">
              <w:sym w:font="Wingdings" w:char="F0A8"/>
            </w:r>
            <w:r>
              <w:t xml:space="preserve"> </w:t>
            </w:r>
            <w:r w:rsidRPr="0010539E">
              <w:t>Yes</w:t>
            </w:r>
          </w:p>
        </w:tc>
        <w:tc>
          <w:tcPr>
            <w:tcW w:w="936" w:type="dxa"/>
            <w:tcBorders>
              <w:bottom w:val="single" w:sz="8" w:space="0" w:color="auto"/>
            </w:tcBorders>
            <w:vAlign w:val="center"/>
          </w:tcPr>
          <w:p w14:paraId="2A3893B0" w14:textId="77777777" w:rsidR="001E21E6" w:rsidRPr="0010539E" w:rsidRDefault="001E21E6" w:rsidP="00862AC8">
            <w:pPr>
              <w:pStyle w:val="indent"/>
            </w:pPr>
            <w:r w:rsidRPr="00F77B79">
              <w:sym w:font="Wingdings" w:char="F0A8"/>
            </w:r>
            <w:r>
              <w:t xml:space="preserve"> </w:t>
            </w:r>
            <w:r w:rsidRPr="0010539E">
              <w:t>No</w:t>
            </w:r>
          </w:p>
        </w:tc>
      </w:tr>
      <w:tr w:rsidR="001E21E6" w:rsidRPr="00D14D2A" w14:paraId="0875EF90" w14:textId="77777777" w:rsidTr="00F77B79">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5E9154FA" w14:textId="77777777" w:rsidR="001E21E6" w:rsidRPr="00D14D2A" w:rsidRDefault="007C6984" w:rsidP="00E8610F">
            <w:pPr>
              <w:pStyle w:val="Heading4"/>
            </w:pPr>
            <w:bookmarkStart w:id="3" w:name="_Hlk50360648"/>
            <w:r w:rsidRPr="002F516B">
              <w:rPr>
                <w:rStyle w:val="Heading4Char1"/>
              </w:rPr>
              <w:sym w:font="Wingdings" w:char="F076"/>
            </w:r>
            <w:r w:rsidR="001E21E6" w:rsidRPr="00D14D2A">
              <w:rPr>
                <w:rStyle w:val="Heading4Char1"/>
              </w:rPr>
              <w:t>Is the student of Aboriginal or Torres Strait Islander origin?</w:t>
            </w:r>
            <w:r w:rsidR="001E21E6" w:rsidRPr="009B4115">
              <w:t xml:space="preserve"> </w:t>
            </w:r>
            <w:r w:rsidR="001E21E6" w:rsidRPr="00F77B79">
              <w:rPr>
                <w:rStyle w:val="BodyTextChar"/>
                <w:b w:val="0"/>
              </w:rPr>
              <w:t>(</w:t>
            </w:r>
            <w:r w:rsidR="00B1578E" w:rsidRPr="00F77B79">
              <w:rPr>
                <w:rStyle w:val="BodyTextChar"/>
                <w:b w:val="0"/>
              </w:rPr>
              <w:t>tick</w:t>
            </w:r>
            <w:r w:rsidR="001E21E6" w:rsidRPr="00F77B79">
              <w:rPr>
                <w:rStyle w:val="BodyTextChar"/>
                <w:b w:val="0"/>
              </w:rPr>
              <w:t xml:space="preserve"> one)</w:t>
            </w:r>
          </w:p>
        </w:tc>
      </w:tr>
      <w:tr w:rsidR="00F30071" w:rsidRPr="00D14D2A" w14:paraId="61EDE3B1" w14:textId="77777777" w:rsidTr="00F77B79">
        <w:tblPrEx>
          <w:tblBorders>
            <w:bottom w:val="none" w:sz="0" w:space="0" w:color="auto"/>
          </w:tblBorders>
        </w:tblPrEx>
        <w:trPr>
          <w:trHeight w:val="340"/>
        </w:trPr>
        <w:tc>
          <w:tcPr>
            <w:tcW w:w="5103" w:type="dxa"/>
            <w:gridSpan w:val="5"/>
            <w:vAlign w:val="center"/>
          </w:tcPr>
          <w:p w14:paraId="2F741AA4" w14:textId="77777777" w:rsidR="00F30071" w:rsidRPr="00F77B79" w:rsidRDefault="00F30071" w:rsidP="00862AC8">
            <w:pPr>
              <w:rPr>
                <w:sz w:val="18"/>
              </w:rPr>
            </w:pPr>
            <w:r w:rsidRPr="00F77B79">
              <w:rPr>
                <w:sz w:val="18"/>
              </w:rPr>
              <w:sym w:font="Wingdings" w:char="F0A8"/>
            </w:r>
            <w:r w:rsidRPr="00F77B79">
              <w:rPr>
                <w:sz w:val="18"/>
              </w:rPr>
              <w:t xml:space="preserve"> No</w:t>
            </w:r>
          </w:p>
        </w:tc>
        <w:tc>
          <w:tcPr>
            <w:tcW w:w="5103" w:type="dxa"/>
            <w:gridSpan w:val="8"/>
            <w:vAlign w:val="center"/>
          </w:tcPr>
          <w:p w14:paraId="142EC951" w14:textId="77777777" w:rsidR="00F30071" w:rsidRPr="00F77B79" w:rsidRDefault="00F30071" w:rsidP="00862AC8">
            <w:pPr>
              <w:rPr>
                <w:sz w:val="18"/>
              </w:rPr>
            </w:pPr>
            <w:r w:rsidRPr="00F77B79">
              <w:rPr>
                <w:sz w:val="18"/>
              </w:rPr>
              <w:sym w:font="Wingdings" w:char="F0A8"/>
            </w:r>
            <w:r w:rsidRPr="00F77B79">
              <w:rPr>
                <w:sz w:val="18"/>
              </w:rPr>
              <w:t xml:space="preserve"> Yes, Aboriginal </w:t>
            </w:r>
          </w:p>
        </w:tc>
      </w:tr>
      <w:bookmarkEnd w:id="3"/>
      <w:tr w:rsidR="00F30071" w:rsidRPr="00D14D2A" w14:paraId="7E049445" w14:textId="77777777" w:rsidTr="00F77B79">
        <w:tblPrEx>
          <w:tblBorders>
            <w:bottom w:val="none" w:sz="0" w:space="0" w:color="auto"/>
          </w:tblBorders>
        </w:tblPrEx>
        <w:trPr>
          <w:trHeight w:val="340"/>
        </w:trPr>
        <w:tc>
          <w:tcPr>
            <w:tcW w:w="5103" w:type="dxa"/>
            <w:gridSpan w:val="5"/>
            <w:vAlign w:val="center"/>
          </w:tcPr>
          <w:p w14:paraId="7E44F123" w14:textId="77777777" w:rsidR="00F30071" w:rsidRPr="00F77B79" w:rsidRDefault="00F30071" w:rsidP="00862AC8">
            <w:pPr>
              <w:rPr>
                <w:sz w:val="18"/>
              </w:rPr>
            </w:pPr>
            <w:r w:rsidRPr="00F77B79">
              <w:rPr>
                <w:sz w:val="18"/>
              </w:rPr>
              <w:sym w:font="Wingdings" w:char="F0A8"/>
            </w:r>
            <w:r w:rsidRPr="00F77B79">
              <w:rPr>
                <w:sz w:val="18"/>
              </w:rPr>
              <w:t xml:space="preserve"> Yes, Torres Strait Islander</w:t>
            </w:r>
          </w:p>
        </w:tc>
        <w:tc>
          <w:tcPr>
            <w:tcW w:w="5103" w:type="dxa"/>
            <w:gridSpan w:val="8"/>
            <w:vAlign w:val="center"/>
          </w:tcPr>
          <w:p w14:paraId="35E3C4E0" w14:textId="77777777" w:rsidR="00F30071" w:rsidRPr="00F77B79" w:rsidRDefault="00F30071" w:rsidP="00862AC8">
            <w:pPr>
              <w:rPr>
                <w:sz w:val="18"/>
              </w:rPr>
            </w:pPr>
            <w:r w:rsidRPr="00F77B79">
              <w:rPr>
                <w:sz w:val="18"/>
              </w:rPr>
              <w:sym w:font="Wingdings" w:char="F0A8"/>
            </w:r>
            <w:r w:rsidRPr="00F77B79">
              <w:rPr>
                <w:sz w:val="18"/>
              </w:rPr>
              <w:t xml:space="preserve"> Yes, </w:t>
            </w:r>
            <w:r w:rsidR="00296694" w:rsidRPr="00F77B79">
              <w:rPr>
                <w:sz w:val="18"/>
              </w:rPr>
              <w:t xml:space="preserve">Both </w:t>
            </w:r>
            <w:r w:rsidRPr="00F77B79">
              <w:rPr>
                <w:sz w:val="18"/>
              </w:rPr>
              <w:t>Aboriginal &amp; Torres Strait Islander</w:t>
            </w:r>
          </w:p>
        </w:tc>
      </w:tr>
      <w:tr w:rsidR="002A03EC" w:rsidRPr="00D14D2A" w14:paraId="55769212" w14:textId="77777777" w:rsidTr="00F77B79">
        <w:tblPrEx>
          <w:tblBorders>
            <w:bottom w:val="none" w:sz="0" w:space="0" w:color="auto"/>
          </w:tblBorders>
        </w:tblPrEx>
        <w:trPr>
          <w:trHeight w:val="340"/>
        </w:trPr>
        <w:tc>
          <w:tcPr>
            <w:tcW w:w="5103" w:type="dxa"/>
            <w:gridSpan w:val="5"/>
            <w:vAlign w:val="center"/>
          </w:tcPr>
          <w:p w14:paraId="10B92589" w14:textId="77777777" w:rsidR="002A03EC" w:rsidRPr="00F77B79" w:rsidRDefault="002A03EC" w:rsidP="00862AC8">
            <w:pPr>
              <w:rPr>
                <w:sz w:val="18"/>
              </w:rPr>
            </w:pPr>
          </w:p>
        </w:tc>
        <w:tc>
          <w:tcPr>
            <w:tcW w:w="5103" w:type="dxa"/>
            <w:gridSpan w:val="8"/>
            <w:vAlign w:val="center"/>
          </w:tcPr>
          <w:p w14:paraId="29E1C606" w14:textId="77777777" w:rsidR="002A03EC" w:rsidRPr="00F77B79" w:rsidRDefault="002A03EC" w:rsidP="00862AC8">
            <w:pPr>
              <w:rPr>
                <w:sz w:val="18"/>
              </w:rPr>
            </w:pPr>
          </w:p>
        </w:tc>
      </w:tr>
      <w:tr w:rsidR="002A03EC" w:rsidRPr="00D14D2A" w14:paraId="509F9695" w14:textId="77777777" w:rsidTr="00EB2B63">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40CE97BA" w14:textId="77777777" w:rsidR="002A03EC" w:rsidRPr="00D14D2A" w:rsidRDefault="002A03EC" w:rsidP="00EB2B63">
            <w:pPr>
              <w:pStyle w:val="Heading4"/>
            </w:pPr>
            <w:r w:rsidRPr="00D14D2A">
              <w:rPr>
                <w:rStyle w:val="Heading4Char1"/>
              </w:rPr>
              <w:t xml:space="preserve">Is the student </w:t>
            </w:r>
            <w:r>
              <w:rPr>
                <w:rStyle w:val="Heading4Char1"/>
              </w:rPr>
              <w:t>a young carer (providing support/care for other family member/s)?</w:t>
            </w:r>
            <w:r w:rsidRPr="009B4115">
              <w:t xml:space="preserve"> </w:t>
            </w:r>
            <w:r w:rsidRPr="00F77B79">
              <w:rPr>
                <w:rStyle w:val="BodyTextChar"/>
                <w:b w:val="0"/>
              </w:rPr>
              <w:t>(tick one)</w:t>
            </w:r>
          </w:p>
        </w:tc>
      </w:tr>
      <w:tr w:rsidR="002A03EC" w:rsidRPr="00F77B79" w14:paraId="336D3F88" w14:textId="77777777" w:rsidTr="00EB2B63">
        <w:tblPrEx>
          <w:tblBorders>
            <w:bottom w:val="none" w:sz="0" w:space="0" w:color="auto"/>
          </w:tblBorders>
        </w:tblPrEx>
        <w:trPr>
          <w:trHeight w:val="340"/>
        </w:trPr>
        <w:tc>
          <w:tcPr>
            <w:tcW w:w="5103" w:type="dxa"/>
            <w:gridSpan w:val="5"/>
            <w:vAlign w:val="center"/>
          </w:tcPr>
          <w:p w14:paraId="1560AE12" w14:textId="77777777" w:rsidR="002A03EC" w:rsidRPr="00F77B79" w:rsidRDefault="002A03EC" w:rsidP="00EB2B63">
            <w:pPr>
              <w:rPr>
                <w:sz w:val="18"/>
              </w:rPr>
            </w:pPr>
            <w:r w:rsidRPr="00F77B79">
              <w:rPr>
                <w:sz w:val="18"/>
              </w:rPr>
              <w:sym w:font="Wingdings" w:char="F0A8"/>
            </w:r>
            <w:r w:rsidRPr="00F77B79">
              <w:rPr>
                <w:sz w:val="18"/>
              </w:rPr>
              <w:t xml:space="preserve"> No</w:t>
            </w:r>
          </w:p>
        </w:tc>
        <w:tc>
          <w:tcPr>
            <w:tcW w:w="5103" w:type="dxa"/>
            <w:gridSpan w:val="8"/>
            <w:vAlign w:val="center"/>
          </w:tcPr>
          <w:p w14:paraId="39029725" w14:textId="77777777" w:rsidR="002A03EC" w:rsidRPr="00F77B79" w:rsidRDefault="002A03EC" w:rsidP="00EB2B63">
            <w:pPr>
              <w:rPr>
                <w:sz w:val="18"/>
              </w:rPr>
            </w:pPr>
            <w:r w:rsidRPr="00F77B79">
              <w:rPr>
                <w:sz w:val="18"/>
              </w:rPr>
              <w:sym w:font="Wingdings" w:char="F0A8"/>
            </w:r>
            <w:r w:rsidRPr="00F77B79">
              <w:rPr>
                <w:sz w:val="18"/>
              </w:rPr>
              <w:t xml:space="preserve"> </w:t>
            </w:r>
            <w:r>
              <w:rPr>
                <w:sz w:val="18"/>
              </w:rPr>
              <w:t>Yes</w:t>
            </w:r>
            <w:r w:rsidRPr="00F77B79">
              <w:rPr>
                <w:sz w:val="18"/>
              </w:rPr>
              <w:t xml:space="preserve"> </w:t>
            </w:r>
          </w:p>
        </w:tc>
      </w:tr>
      <w:tr w:rsidR="008B1990" w:rsidRPr="0049768C" w14:paraId="6E090A7F" w14:textId="77777777" w:rsidTr="00F77B79">
        <w:tblPrEx>
          <w:tblBorders>
            <w:bottom w:val="none" w:sz="0" w:space="0" w:color="auto"/>
          </w:tblBorders>
        </w:tblPrEx>
        <w:trPr>
          <w:trHeight w:val="340"/>
        </w:trPr>
        <w:tc>
          <w:tcPr>
            <w:tcW w:w="10206" w:type="dxa"/>
            <w:gridSpan w:val="13"/>
            <w:tcBorders>
              <w:top w:val="single" w:sz="12" w:space="0" w:color="auto"/>
            </w:tcBorders>
            <w:shd w:val="clear" w:color="auto" w:fill="F3F3F3"/>
            <w:vAlign w:val="center"/>
          </w:tcPr>
          <w:p w14:paraId="012B1D20" w14:textId="77777777" w:rsidR="008B1990" w:rsidRPr="00F77B79" w:rsidRDefault="008B1990" w:rsidP="00862AC8">
            <w:pPr>
              <w:rPr>
                <w:sz w:val="18"/>
              </w:rPr>
            </w:pPr>
            <w:r w:rsidRPr="0098005E">
              <w:rPr>
                <w:rStyle w:val="Heading4Char1"/>
              </w:rPr>
              <w:t>What is the student’s living arrangements?</w:t>
            </w:r>
            <w:r>
              <w:rPr>
                <w:rStyle w:val="Heading4Char1"/>
              </w:rPr>
              <w:t xml:space="preserve"> </w:t>
            </w:r>
            <w:r w:rsidRPr="0049768C">
              <w:rPr>
                <w:rStyle w:val="BodyTextChar"/>
              </w:rPr>
              <w:t>(tick one):</w:t>
            </w:r>
          </w:p>
        </w:tc>
      </w:tr>
      <w:tr w:rsidR="00F30071" w:rsidRPr="0049768C" w14:paraId="5B6166C1" w14:textId="77777777" w:rsidTr="00F77B79">
        <w:tblPrEx>
          <w:tblBorders>
            <w:bottom w:val="none" w:sz="0" w:space="0" w:color="auto"/>
          </w:tblBorders>
        </w:tblPrEx>
        <w:trPr>
          <w:trHeight w:val="340"/>
        </w:trPr>
        <w:tc>
          <w:tcPr>
            <w:tcW w:w="5103" w:type="dxa"/>
            <w:gridSpan w:val="5"/>
            <w:vAlign w:val="center"/>
          </w:tcPr>
          <w:p w14:paraId="6BE49AFA" w14:textId="77777777" w:rsidR="00F30071" w:rsidRPr="00F77B79" w:rsidRDefault="00F30071" w:rsidP="00862AC8">
            <w:pPr>
              <w:rPr>
                <w:sz w:val="18"/>
              </w:rPr>
            </w:pPr>
            <w:r w:rsidRPr="00F77B79">
              <w:rPr>
                <w:sz w:val="18"/>
              </w:rPr>
              <w:sym w:font="Wingdings" w:char="F0A8"/>
            </w:r>
            <w:r w:rsidRPr="00F77B79">
              <w:rPr>
                <w:sz w:val="18"/>
              </w:rPr>
              <w:t xml:space="preserve"> At home with TWO Parents/ Guardians</w:t>
            </w:r>
          </w:p>
        </w:tc>
        <w:tc>
          <w:tcPr>
            <w:tcW w:w="5103" w:type="dxa"/>
            <w:gridSpan w:val="8"/>
            <w:vAlign w:val="center"/>
          </w:tcPr>
          <w:p w14:paraId="3C1A6354" w14:textId="77777777" w:rsidR="00F30071" w:rsidRPr="00F77B79" w:rsidRDefault="00F30071" w:rsidP="00862AC8">
            <w:pPr>
              <w:rPr>
                <w:sz w:val="18"/>
              </w:rPr>
            </w:pPr>
            <w:r w:rsidRPr="00F77B79">
              <w:rPr>
                <w:sz w:val="18"/>
              </w:rPr>
              <w:sym w:font="Wingdings" w:char="F0A8"/>
            </w:r>
            <w:r w:rsidRPr="00F77B79">
              <w:rPr>
                <w:sz w:val="18"/>
              </w:rPr>
              <w:t xml:space="preserve"> State Arranged Out of Home Care #</w:t>
            </w:r>
            <w:r w:rsidRPr="00F77B79" w:rsidDel="008A6555">
              <w:rPr>
                <w:color w:val="FF0000"/>
                <w:sz w:val="18"/>
              </w:rPr>
              <w:t xml:space="preserve"> </w:t>
            </w:r>
            <w:r w:rsidRPr="00F77B79">
              <w:rPr>
                <w:color w:val="000000"/>
                <w:sz w:val="16"/>
                <w:szCs w:val="16"/>
              </w:rPr>
              <w:t>(See Note)</w:t>
            </w:r>
          </w:p>
        </w:tc>
      </w:tr>
      <w:tr w:rsidR="00F30071" w:rsidRPr="0049768C" w14:paraId="1171D6C2" w14:textId="77777777" w:rsidTr="00F77B79">
        <w:tblPrEx>
          <w:tblBorders>
            <w:bottom w:val="none" w:sz="0" w:space="0" w:color="auto"/>
          </w:tblBorders>
        </w:tblPrEx>
        <w:trPr>
          <w:trHeight w:val="340"/>
        </w:trPr>
        <w:tc>
          <w:tcPr>
            <w:tcW w:w="5103" w:type="dxa"/>
            <w:gridSpan w:val="5"/>
            <w:tcBorders>
              <w:bottom w:val="nil"/>
            </w:tcBorders>
            <w:vAlign w:val="center"/>
          </w:tcPr>
          <w:p w14:paraId="42AFE0C4" w14:textId="77777777" w:rsidR="00F30071" w:rsidRPr="00F77B79" w:rsidRDefault="00F30071" w:rsidP="00862AC8">
            <w:pPr>
              <w:rPr>
                <w:sz w:val="18"/>
              </w:rPr>
            </w:pPr>
            <w:r w:rsidRPr="00F77B79">
              <w:rPr>
                <w:sz w:val="18"/>
              </w:rPr>
              <w:sym w:font="Wingdings" w:char="F0A8"/>
            </w:r>
            <w:r w:rsidRPr="00F77B79">
              <w:rPr>
                <w:sz w:val="18"/>
              </w:rPr>
              <w:t xml:space="preserve"> At home with ONE Parent/ Guardian</w:t>
            </w:r>
          </w:p>
        </w:tc>
        <w:tc>
          <w:tcPr>
            <w:tcW w:w="5103" w:type="dxa"/>
            <w:gridSpan w:val="8"/>
            <w:tcBorders>
              <w:bottom w:val="nil"/>
            </w:tcBorders>
            <w:vAlign w:val="center"/>
          </w:tcPr>
          <w:p w14:paraId="704E9332" w14:textId="77777777" w:rsidR="00F30071" w:rsidRPr="00F77B79" w:rsidRDefault="00F30071" w:rsidP="00862AC8">
            <w:pPr>
              <w:rPr>
                <w:sz w:val="18"/>
              </w:rPr>
            </w:pPr>
            <w:r w:rsidRPr="00F77B79">
              <w:rPr>
                <w:sz w:val="18"/>
              </w:rPr>
              <w:sym w:font="Wingdings" w:char="F0A8"/>
            </w:r>
            <w:r w:rsidRPr="00F77B79">
              <w:rPr>
                <w:sz w:val="18"/>
              </w:rPr>
              <w:t xml:space="preserve"> Homeless Youth</w:t>
            </w:r>
          </w:p>
        </w:tc>
      </w:tr>
      <w:tr w:rsidR="00F30071" w:rsidRPr="0049768C" w14:paraId="19F10EE6" w14:textId="77777777" w:rsidTr="00F77B79">
        <w:tblPrEx>
          <w:tblBorders>
            <w:bottom w:val="none" w:sz="0" w:space="0" w:color="auto"/>
          </w:tblBorders>
        </w:tblPrEx>
        <w:trPr>
          <w:trHeight w:val="340"/>
        </w:trPr>
        <w:tc>
          <w:tcPr>
            <w:tcW w:w="5103" w:type="dxa"/>
            <w:gridSpan w:val="5"/>
            <w:tcBorders>
              <w:top w:val="nil"/>
              <w:bottom w:val="single" w:sz="12" w:space="0" w:color="auto"/>
            </w:tcBorders>
            <w:vAlign w:val="center"/>
          </w:tcPr>
          <w:p w14:paraId="5748920A" w14:textId="77777777" w:rsidR="00F30071" w:rsidRPr="00F77B79" w:rsidRDefault="00F30071" w:rsidP="00862AC8">
            <w:pPr>
              <w:rPr>
                <w:sz w:val="18"/>
              </w:rPr>
            </w:pPr>
            <w:r w:rsidRPr="00F77B79">
              <w:rPr>
                <w:sz w:val="18"/>
              </w:rPr>
              <w:sym w:font="Wingdings" w:char="F0A8"/>
            </w:r>
            <w:r w:rsidRPr="00F77B79">
              <w:rPr>
                <w:sz w:val="18"/>
              </w:rPr>
              <w:t xml:space="preserve"> Independent</w:t>
            </w:r>
          </w:p>
        </w:tc>
        <w:tc>
          <w:tcPr>
            <w:tcW w:w="5103" w:type="dxa"/>
            <w:gridSpan w:val="8"/>
            <w:tcBorders>
              <w:top w:val="nil"/>
              <w:bottom w:val="single" w:sz="12" w:space="0" w:color="auto"/>
            </w:tcBorders>
            <w:vAlign w:val="center"/>
          </w:tcPr>
          <w:p w14:paraId="16176101" w14:textId="77777777" w:rsidR="00F30071" w:rsidRPr="00F77B79" w:rsidRDefault="00F30071" w:rsidP="00862AC8">
            <w:pPr>
              <w:rPr>
                <w:sz w:val="18"/>
              </w:rPr>
            </w:pPr>
          </w:p>
        </w:tc>
      </w:tr>
    </w:tbl>
    <w:p w14:paraId="4FD5557C" w14:textId="77777777" w:rsidR="008B1990" w:rsidRPr="00F30071" w:rsidRDefault="008A6555" w:rsidP="008B1990">
      <w:pPr>
        <w:rPr>
          <w:color w:val="000000"/>
          <w:sz w:val="18"/>
          <w:szCs w:val="18"/>
        </w:rPr>
      </w:pPr>
      <w:r w:rsidRPr="00F30071">
        <w:rPr>
          <w:color w:val="000000"/>
          <w:sz w:val="18"/>
          <w:szCs w:val="18"/>
        </w:rPr>
        <w:t>#</w:t>
      </w:r>
      <w:r w:rsidR="008B1990" w:rsidRPr="00F30071">
        <w:rPr>
          <w:color w:val="000000"/>
          <w:sz w:val="18"/>
          <w:szCs w:val="18"/>
        </w:rPr>
        <w:t xml:space="preserve"> </w:t>
      </w:r>
      <w:r w:rsidR="003F72A7" w:rsidRPr="00F30071">
        <w:rPr>
          <w:color w:val="000000"/>
          <w:sz w:val="18"/>
          <w:szCs w:val="18"/>
        </w:rPr>
        <w:t>State</w:t>
      </w:r>
      <w:r w:rsidRPr="00F30071">
        <w:rPr>
          <w:color w:val="000000"/>
          <w:sz w:val="18"/>
          <w:szCs w:val="18"/>
        </w:rPr>
        <w:t xml:space="preserve"> Arranged </w:t>
      </w:r>
      <w:r w:rsidR="003F72A7" w:rsidRPr="00F30071">
        <w:rPr>
          <w:color w:val="000000"/>
          <w:sz w:val="18"/>
          <w:szCs w:val="18"/>
        </w:rPr>
        <w:t xml:space="preserve">Out of Home Care - Students who have been subject to protective intervention by the Department of </w:t>
      </w:r>
      <w:r w:rsidR="002A03EC">
        <w:rPr>
          <w:color w:val="000000"/>
          <w:sz w:val="18"/>
          <w:szCs w:val="18"/>
        </w:rPr>
        <w:t xml:space="preserve">Health and </w:t>
      </w:r>
      <w:r w:rsidR="003F72A7" w:rsidRPr="00F30071">
        <w:rPr>
          <w:color w:val="000000"/>
          <w:sz w:val="18"/>
          <w:szCs w:val="18"/>
        </w:rPr>
        <w:t>Human Services and live in alternative care arrangements away from their parents. These DH</w:t>
      </w:r>
      <w:r w:rsidR="002A03EC">
        <w:rPr>
          <w:color w:val="000000"/>
          <w:sz w:val="18"/>
          <w:szCs w:val="18"/>
        </w:rPr>
        <w:t>H</w:t>
      </w:r>
      <w:r w:rsidR="003F72A7" w:rsidRPr="00F30071">
        <w:rPr>
          <w:color w:val="000000"/>
          <w:sz w:val="18"/>
          <w:szCs w:val="18"/>
        </w:rPr>
        <w:t>S</w:t>
      </w:r>
      <w:r w:rsidRPr="00F30071">
        <w:rPr>
          <w:color w:val="000000"/>
          <w:sz w:val="18"/>
          <w:szCs w:val="18"/>
        </w:rPr>
        <w:t>-</w:t>
      </w:r>
      <w:r w:rsidR="003F72A7" w:rsidRPr="00F30071">
        <w:rPr>
          <w:color w:val="000000"/>
          <w:sz w:val="18"/>
          <w:szCs w:val="18"/>
        </w:rPr>
        <w:t>facilitated care arrangements include living with relatives or friends (kith and kin), living with non-relative families (foster families or adolescent community placements) and living in residential care units with rostered care staff.</w:t>
      </w:r>
    </w:p>
    <w:p w14:paraId="463D5E46" w14:textId="77777777" w:rsidR="00C93152" w:rsidRDefault="00C93152" w:rsidP="008B1990">
      <w:pPr>
        <w:rPr>
          <w:sz w:val="18"/>
          <w:szCs w:val="18"/>
        </w:rPr>
      </w:pPr>
    </w:p>
    <w:p w14:paraId="3B56704F" w14:textId="77777777" w:rsidR="00EC00E2" w:rsidRPr="00C93152" w:rsidRDefault="00C93152" w:rsidP="008B1990">
      <w:pPr>
        <w:rPr>
          <w:sz w:val="18"/>
          <w:szCs w:val="18"/>
        </w:rPr>
      </w:pPr>
      <w:r w:rsidRPr="00C93152">
        <w:rPr>
          <w:b/>
          <w:sz w:val="18"/>
          <w:szCs w:val="18"/>
        </w:rPr>
        <w:t>Note:</w:t>
      </w:r>
      <w:r>
        <w:rPr>
          <w:sz w:val="18"/>
          <w:szCs w:val="18"/>
        </w:rPr>
        <w:t xml:space="preserve"> Special Schools</w:t>
      </w:r>
      <w:r w:rsidR="00594E75">
        <w:rPr>
          <w:sz w:val="18"/>
          <w:szCs w:val="18"/>
        </w:rPr>
        <w:t xml:space="preserve"> – please go to </w:t>
      </w:r>
      <w:r>
        <w:rPr>
          <w:sz w:val="18"/>
          <w:szCs w:val="18"/>
        </w:rPr>
        <w:t>section</w:t>
      </w:r>
      <w:r w:rsidR="001F69C6">
        <w:rPr>
          <w:sz w:val="18"/>
          <w:szCs w:val="18"/>
        </w:rPr>
        <w:t xml:space="preserve"> “Travel Details for Special Schools</w:t>
      </w:r>
      <w:r w:rsidR="0013173C">
        <w:rPr>
          <w:sz w:val="18"/>
          <w:szCs w:val="18"/>
        </w:rPr>
        <w:t>”</w:t>
      </w:r>
      <w:r w:rsidR="00594E75">
        <w:rPr>
          <w:sz w:val="18"/>
          <w:szCs w:val="18"/>
        </w:rPr>
        <w:t xml:space="preserve"> </w:t>
      </w:r>
      <w:r w:rsidR="00B7241F">
        <w:rPr>
          <w:sz w:val="18"/>
          <w:szCs w:val="18"/>
        </w:rPr>
        <w:t>to enter transport details.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03"/>
        <w:gridCol w:w="20"/>
        <w:gridCol w:w="1012"/>
        <w:gridCol w:w="84"/>
        <w:gridCol w:w="256"/>
        <w:gridCol w:w="672"/>
        <w:gridCol w:w="348"/>
        <w:gridCol w:w="883"/>
        <w:gridCol w:w="481"/>
        <w:gridCol w:w="304"/>
        <w:gridCol w:w="1197"/>
        <w:gridCol w:w="919"/>
        <w:gridCol w:w="628"/>
        <w:gridCol w:w="569"/>
        <w:gridCol w:w="830"/>
      </w:tblGrid>
      <w:tr w:rsidR="0059446D" w:rsidRPr="0049768C" w14:paraId="26C5CC32" w14:textId="77777777" w:rsidTr="00F77B79">
        <w:trPr>
          <w:trHeight w:val="454"/>
        </w:trPr>
        <w:tc>
          <w:tcPr>
            <w:tcW w:w="3035" w:type="dxa"/>
            <w:gridSpan w:val="3"/>
            <w:tcBorders>
              <w:top w:val="single" w:sz="12" w:space="0" w:color="auto"/>
              <w:bottom w:val="nil"/>
            </w:tcBorders>
            <w:shd w:val="clear" w:color="auto" w:fill="F3F3F3"/>
            <w:vAlign w:val="center"/>
          </w:tcPr>
          <w:p w14:paraId="7E1F481C" w14:textId="77777777" w:rsidR="0059446D" w:rsidRPr="0084657D" w:rsidRDefault="0059446D" w:rsidP="000F5DAF">
            <w:pPr>
              <w:rPr>
                <w:rStyle w:val="Heading4Char1"/>
              </w:rPr>
            </w:pPr>
            <w:r>
              <w:rPr>
                <w:rStyle w:val="Heading4Char1"/>
              </w:rPr>
              <w:t>Beginning of journey to school:</w:t>
            </w:r>
          </w:p>
        </w:tc>
        <w:tc>
          <w:tcPr>
            <w:tcW w:w="2243" w:type="dxa"/>
            <w:gridSpan w:val="5"/>
            <w:tcBorders>
              <w:top w:val="single" w:sz="12" w:space="0" w:color="auto"/>
              <w:bottom w:val="nil"/>
            </w:tcBorders>
            <w:shd w:val="clear" w:color="auto" w:fill="F3F3F3"/>
            <w:vAlign w:val="center"/>
          </w:tcPr>
          <w:p w14:paraId="111E49F8" w14:textId="77777777" w:rsidR="0059446D" w:rsidRPr="0084657D" w:rsidRDefault="0059446D" w:rsidP="000F5DAF">
            <w:pPr>
              <w:rPr>
                <w:rStyle w:val="Heading4Char1"/>
              </w:rPr>
            </w:pPr>
            <w:r>
              <w:rPr>
                <w:rStyle w:val="Heading4Char1"/>
              </w:rPr>
              <w:t>Map Type</w:t>
            </w:r>
          </w:p>
        </w:tc>
        <w:tc>
          <w:tcPr>
            <w:tcW w:w="4928" w:type="dxa"/>
            <w:gridSpan w:val="7"/>
            <w:tcBorders>
              <w:top w:val="single" w:sz="12" w:space="0" w:color="auto"/>
              <w:bottom w:val="nil"/>
            </w:tcBorders>
            <w:shd w:val="clear" w:color="auto" w:fill="auto"/>
            <w:vAlign w:val="center"/>
          </w:tcPr>
          <w:p w14:paraId="520862DE" w14:textId="77777777" w:rsidR="0059446D" w:rsidRPr="00F77B79" w:rsidRDefault="0059446D" w:rsidP="000F5DAF">
            <w:pPr>
              <w:rPr>
                <w:rStyle w:val="Heading4Char1"/>
                <w:b w:val="0"/>
              </w:rPr>
            </w:pPr>
            <w:r w:rsidRPr="00F77B79">
              <w:rPr>
                <w:rStyle w:val="Heading4Char1"/>
                <w:b w:val="0"/>
              </w:rPr>
              <w:t>Melway / VicRoads / Country Fire Authority / Other</w:t>
            </w:r>
          </w:p>
        </w:tc>
      </w:tr>
      <w:tr w:rsidR="0059446D" w:rsidRPr="0049768C" w14:paraId="6CB1896F" w14:textId="77777777" w:rsidTr="00F77B79">
        <w:trPr>
          <w:trHeight w:val="454"/>
        </w:trPr>
        <w:tc>
          <w:tcPr>
            <w:tcW w:w="2003" w:type="dxa"/>
            <w:tcBorders>
              <w:top w:val="nil"/>
              <w:bottom w:val="single" w:sz="2" w:space="0" w:color="auto"/>
            </w:tcBorders>
            <w:shd w:val="clear" w:color="auto" w:fill="F3F3F3"/>
            <w:vAlign w:val="center"/>
          </w:tcPr>
          <w:p w14:paraId="0D376313" w14:textId="77777777" w:rsidR="0059446D" w:rsidRPr="0084657D" w:rsidRDefault="0059446D" w:rsidP="000F5DAF">
            <w:pPr>
              <w:rPr>
                <w:rStyle w:val="Heading4Char1"/>
              </w:rPr>
            </w:pPr>
            <w:r>
              <w:rPr>
                <w:rStyle w:val="Heading4Char1"/>
              </w:rPr>
              <w:t>Map Number</w:t>
            </w:r>
          </w:p>
        </w:tc>
        <w:tc>
          <w:tcPr>
            <w:tcW w:w="1372" w:type="dxa"/>
            <w:gridSpan w:val="4"/>
            <w:tcBorders>
              <w:top w:val="nil"/>
              <w:bottom w:val="single" w:sz="2" w:space="0" w:color="auto"/>
            </w:tcBorders>
            <w:shd w:val="clear" w:color="auto" w:fill="auto"/>
            <w:vAlign w:val="center"/>
          </w:tcPr>
          <w:p w14:paraId="20E07944" w14:textId="77777777" w:rsidR="0059446D" w:rsidRPr="0084657D" w:rsidRDefault="0059446D" w:rsidP="000F5DAF">
            <w:pPr>
              <w:rPr>
                <w:rStyle w:val="Heading4Char1"/>
              </w:rPr>
            </w:pPr>
          </w:p>
        </w:tc>
        <w:tc>
          <w:tcPr>
            <w:tcW w:w="2384" w:type="dxa"/>
            <w:gridSpan w:val="4"/>
            <w:tcBorders>
              <w:top w:val="nil"/>
              <w:bottom w:val="single" w:sz="2" w:space="0" w:color="auto"/>
            </w:tcBorders>
            <w:shd w:val="clear" w:color="auto" w:fill="F3F3F3"/>
            <w:vAlign w:val="center"/>
          </w:tcPr>
          <w:p w14:paraId="5E98E35E" w14:textId="77777777" w:rsidR="0059446D" w:rsidRPr="0084657D" w:rsidRDefault="0059446D" w:rsidP="000F5DAF">
            <w:pPr>
              <w:rPr>
                <w:rStyle w:val="Heading4Char1"/>
              </w:rPr>
            </w:pPr>
            <w:r>
              <w:rPr>
                <w:rStyle w:val="Heading4Char1"/>
              </w:rPr>
              <w:t>X Reference</w:t>
            </w:r>
          </w:p>
        </w:tc>
        <w:tc>
          <w:tcPr>
            <w:tcW w:w="1501" w:type="dxa"/>
            <w:gridSpan w:val="2"/>
            <w:tcBorders>
              <w:top w:val="nil"/>
              <w:bottom w:val="single" w:sz="2" w:space="0" w:color="auto"/>
            </w:tcBorders>
            <w:shd w:val="clear" w:color="auto" w:fill="auto"/>
            <w:vAlign w:val="center"/>
          </w:tcPr>
          <w:p w14:paraId="2A5779CC" w14:textId="77777777" w:rsidR="0059446D" w:rsidRPr="0084657D" w:rsidRDefault="0059446D" w:rsidP="000F5DAF">
            <w:pPr>
              <w:rPr>
                <w:rStyle w:val="Heading4Char1"/>
              </w:rPr>
            </w:pPr>
          </w:p>
        </w:tc>
        <w:tc>
          <w:tcPr>
            <w:tcW w:w="1547" w:type="dxa"/>
            <w:gridSpan w:val="2"/>
            <w:tcBorders>
              <w:top w:val="nil"/>
              <w:bottom w:val="single" w:sz="2" w:space="0" w:color="auto"/>
            </w:tcBorders>
            <w:shd w:val="clear" w:color="auto" w:fill="F3F3F3"/>
            <w:vAlign w:val="center"/>
          </w:tcPr>
          <w:p w14:paraId="78E8491E" w14:textId="77777777" w:rsidR="0059446D" w:rsidRPr="0059446D" w:rsidRDefault="0059446D" w:rsidP="000F5DAF">
            <w:pPr>
              <w:rPr>
                <w:rStyle w:val="Heading4Char1"/>
              </w:rPr>
            </w:pPr>
            <w:r w:rsidRPr="0059446D">
              <w:rPr>
                <w:rStyle w:val="Heading4Char1"/>
              </w:rPr>
              <w:t>Y Reference</w:t>
            </w:r>
          </w:p>
        </w:tc>
        <w:tc>
          <w:tcPr>
            <w:tcW w:w="1399" w:type="dxa"/>
            <w:gridSpan w:val="2"/>
            <w:tcBorders>
              <w:top w:val="nil"/>
              <w:bottom w:val="single" w:sz="2" w:space="0" w:color="auto"/>
            </w:tcBorders>
            <w:shd w:val="clear" w:color="auto" w:fill="auto"/>
            <w:vAlign w:val="center"/>
          </w:tcPr>
          <w:p w14:paraId="024A0514" w14:textId="77777777" w:rsidR="0059446D" w:rsidRPr="0084657D" w:rsidRDefault="0059446D" w:rsidP="000F5DAF">
            <w:pPr>
              <w:rPr>
                <w:rStyle w:val="Heading4Char1"/>
              </w:rPr>
            </w:pPr>
          </w:p>
        </w:tc>
      </w:tr>
      <w:tr w:rsidR="0049768C" w:rsidRPr="0049768C" w14:paraId="7921C9D2" w14:textId="77777777" w:rsidTr="00F77B79">
        <w:trPr>
          <w:trHeight w:val="454"/>
        </w:trPr>
        <w:tc>
          <w:tcPr>
            <w:tcW w:w="10206" w:type="dxa"/>
            <w:gridSpan w:val="15"/>
            <w:tcBorders>
              <w:top w:val="single" w:sz="2" w:space="0" w:color="auto"/>
              <w:bottom w:val="nil"/>
            </w:tcBorders>
            <w:shd w:val="clear" w:color="auto" w:fill="F3F3F3"/>
            <w:vAlign w:val="center"/>
          </w:tcPr>
          <w:p w14:paraId="71F257DE" w14:textId="77777777" w:rsidR="0049768C" w:rsidRPr="00F77B79" w:rsidRDefault="0049768C" w:rsidP="000F5DAF">
            <w:pPr>
              <w:rPr>
                <w:sz w:val="18"/>
              </w:rPr>
            </w:pPr>
            <w:r w:rsidRPr="0084657D">
              <w:rPr>
                <w:rStyle w:val="Heading4Char1"/>
              </w:rPr>
              <w:t>Usual mode of transport to school:</w:t>
            </w:r>
            <w:r w:rsidRPr="00F77B79">
              <w:rPr>
                <w:sz w:val="18"/>
              </w:rPr>
              <w:t xml:space="preserve"> </w:t>
            </w:r>
            <w:r w:rsidRPr="0084657D">
              <w:rPr>
                <w:rStyle w:val="BodyTextChar"/>
              </w:rPr>
              <w:t>(tick)</w:t>
            </w:r>
          </w:p>
        </w:tc>
      </w:tr>
      <w:tr w:rsidR="00D13C39" w:rsidRPr="00F77B79" w14:paraId="7F777165" w14:textId="77777777" w:rsidTr="00F77B79">
        <w:trPr>
          <w:trHeight w:val="340"/>
        </w:trPr>
        <w:tc>
          <w:tcPr>
            <w:tcW w:w="2023" w:type="dxa"/>
            <w:gridSpan w:val="2"/>
            <w:tcBorders>
              <w:top w:val="nil"/>
              <w:bottom w:val="nil"/>
            </w:tcBorders>
            <w:vAlign w:val="center"/>
          </w:tcPr>
          <w:p w14:paraId="204865F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Walking</w:t>
            </w:r>
          </w:p>
        </w:tc>
        <w:tc>
          <w:tcPr>
            <w:tcW w:w="2024" w:type="dxa"/>
            <w:gridSpan w:val="4"/>
            <w:tcBorders>
              <w:top w:val="nil"/>
              <w:bottom w:val="nil"/>
            </w:tcBorders>
            <w:vAlign w:val="center"/>
          </w:tcPr>
          <w:p w14:paraId="147C852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School Bus</w:t>
            </w:r>
          </w:p>
        </w:tc>
        <w:tc>
          <w:tcPr>
            <w:tcW w:w="2016" w:type="dxa"/>
            <w:gridSpan w:val="4"/>
            <w:tcBorders>
              <w:top w:val="nil"/>
              <w:bottom w:val="nil"/>
            </w:tcBorders>
            <w:vAlign w:val="center"/>
          </w:tcPr>
          <w:p w14:paraId="080C190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Train</w:t>
            </w:r>
          </w:p>
        </w:tc>
        <w:tc>
          <w:tcPr>
            <w:tcW w:w="2116" w:type="dxa"/>
            <w:gridSpan w:val="2"/>
            <w:tcBorders>
              <w:top w:val="nil"/>
              <w:bottom w:val="nil"/>
            </w:tcBorders>
            <w:vAlign w:val="center"/>
          </w:tcPr>
          <w:p w14:paraId="5328294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Driven</w:t>
            </w:r>
          </w:p>
        </w:tc>
        <w:tc>
          <w:tcPr>
            <w:tcW w:w="2027" w:type="dxa"/>
            <w:gridSpan w:val="3"/>
            <w:tcBorders>
              <w:top w:val="nil"/>
              <w:bottom w:val="nil"/>
            </w:tcBorders>
            <w:vAlign w:val="center"/>
          </w:tcPr>
          <w:p w14:paraId="46C49AE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Taxi</w:t>
            </w:r>
          </w:p>
        </w:tc>
      </w:tr>
      <w:tr w:rsidR="00D13C39" w:rsidRPr="00F77B79" w14:paraId="38788BF2" w14:textId="77777777" w:rsidTr="00F77B79">
        <w:trPr>
          <w:trHeight w:val="340"/>
        </w:trPr>
        <w:tc>
          <w:tcPr>
            <w:tcW w:w="2023" w:type="dxa"/>
            <w:gridSpan w:val="2"/>
            <w:tcBorders>
              <w:top w:val="nil"/>
              <w:bottom w:val="single" w:sz="2" w:space="0" w:color="auto"/>
            </w:tcBorders>
            <w:vAlign w:val="center"/>
          </w:tcPr>
          <w:p w14:paraId="24463BF6"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Bicycle</w:t>
            </w:r>
          </w:p>
        </w:tc>
        <w:tc>
          <w:tcPr>
            <w:tcW w:w="2024" w:type="dxa"/>
            <w:gridSpan w:val="4"/>
            <w:tcBorders>
              <w:top w:val="nil"/>
              <w:bottom w:val="single" w:sz="2" w:space="0" w:color="auto"/>
            </w:tcBorders>
            <w:vAlign w:val="center"/>
          </w:tcPr>
          <w:p w14:paraId="3577010B"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Public Bus</w:t>
            </w:r>
          </w:p>
        </w:tc>
        <w:tc>
          <w:tcPr>
            <w:tcW w:w="2016" w:type="dxa"/>
            <w:gridSpan w:val="4"/>
            <w:tcBorders>
              <w:top w:val="nil"/>
              <w:bottom w:val="single" w:sz="2" w:space="0" w:color="auto"/>
            </w:tcBorders>
            <w:vAlign w:val="center"/>
          </w:tcPr>
          <w:p w14:paraId="316FD113"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Tram</w:t>
            </w:r>
          </w:p>
        </w:tc>
        <w:tc>
          <w:tcPr>
            <w:tcW w:w="2116" w:type="dxa"/>
            <w:gridSpan w:val="2"/>
            <w:tcBorders>
              <w:top w:val="nil"/>
              <w:bottom w:val="single" w:sz="2" w:space="0" w:color="auto"/>
            </w:tcBorders>
            <w:vAlign w:val="center"/>
          </w:tcPr>
          <w:p w14:paraId="29B483B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Self Driven</w:t>
            </w:r>
          </w:p>
        </w:tc>
        <w:tc>
          <w:tcPr>
            <w:tcW w:w="2027" w:type="dxa"/>
            <w:gridSpan w:val="3"/>
            <w:tcBorders>
              <w:top w:val="nil"/>
              <w:bottom w:val="single" w:sz="2" w:space="0" w:color="auto"/>
            </w:tcBorders>
            <w:vAlign w:val="center"/>
          </w:tcPr>
          <w:p w14:paraId="0D2DFE11"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Other</w:t>
            </w:r>
          </w:p>
        </w:tc>
      </w:tr>
      <w:tr w:rsidR="00700A86" w:rsidRPr="00F77B79" w14:paraId="02C1D288" w14:textId="77777777" w:rsidTr="00F77B79">
        <w:trPr>
          <w:trHeight w:val="454"/>
        </w:trPr>
        <w:tc>
          <w:tcPr>
            <w:tcW w:w="3119" w:type="dxa"/>
            <w:gridSpan w:val="4"/>
            <w:tcBorders>
              <w:top w:val="single" w:sz="2" w:space="0" w:color="auto"/>
              <w:bottom w:val="single" w:sz="12" w:space="0" w:color="auto"/>
              <w:right w:val="single" w:sz="2" w:space="0" w:color="auto"/>
            </w:tcBorders>
            <w:shd w:val="clear" w:color="auto" w:fill="F3F3F3"/>
            <w:vAlign w:val="center"/>
          </w:tcPr>
          <w:p w14:paraId="039D9E7B" w14:textId="77777777" w:rsidR="00700A86" w:rsidRPr="00F77B79" w:rsidRDefault="00700A86" w:rsidP="007560FA">
            <w:pPr>
              <w:rPr>
                <w:sz w:val="18"/>
                <w:szCs w:val="18"/>
              </w:rPr>
            </w:pPr>
            <w:r w:rsidRPr="00F77B79">
              <w:rPr>
                <w:sz w:val="18"/>
                <w:szCs w:val="18"/>
              </w:rPr>
              <w:t>If student drives themself to school:</w:t>
            </w:r>
          </w:p>
        </w:tc>
        <w:tc>
          <w:tcPr>
            <w:tcW w:w="1276" w:type="dxa"/>
            <w:gridSpan w:val="3"/>
            <w:tcBorders>
              <w:top w:val="single" w:sz="2" w:space="0" w:color="auto"/>
              <w:left w:val="single" w:sz="2" w:space="0" w:color="auto"/>
              <w:bottom w:val="single" w:sz="12" w:space="0" w:color="auto"/>
              <w:right w:val="single" w:sz="2" w:space="0" w:color="auto"/>
            </w:tcBorders>
            <w:vAlign w:val="center"/>
          </w:tcPr>
          <w:p w14:paraId="50D586CF" w14:textId="77777777" w:rsidR="00700A86" w:rsidRPr="00F77B79" w:rsidRDefault="00700A86" w:rsidP="00F77B79">
            <w:pPr>
              <w:jc w:val="right"/>
              <w:rPr>
                <w:sz w:val="18"/>
                <w:szCs w:val="18"/>
              </w:rPr>
            </w:pPr>
            <w:r w:rsidRPr="00F77B79">
              <w:rPr>
                <w:sz w:val="18"/>
                <w:szCs w:val="18"/>
              </w:rPr>
              <w:t>Car Reg. No.</w:t>
            </w:r>
          </w:p>
        </w:tc>
        <w:tc>
          <w:tcPr>
            <w:tcW w:w="1668" w:type="dxa"/>
            <w:gridSpan w:val="3"/>
            <w:tcBorders>
              <w:top w:val="single" w:sz="2" w:space="0" w:color="auto"/>
              <w:left w:val="single" w:sz="2" w:space="0" w:color="auto"/>
              <w:bottom w:val="single" w:sz="12" w:space="0" w:color="auto"/>
              <w:right w:val="single" w:sz="2" w:space="0" w:color="auto"/>
            </w:tcBorders>
            <w:vAlign w:val="center"/>
          </w:tcPr>
          <w:p w14:paraId="2AA1A0E5" w14:textId="77777777" w:rsidR="00700A86" w:rsidRPr="00F77B79" w:rsidRDefault="00700A86" w:rsidP="00F77B79">
            <w:pPr>
              <w:jc w:val="center"/>
              <w:rPr>
                <w:sz w:val="18"/>
                <w:szCs w:val="18"/>
              </w:rPr>
            </w:pPr>
          </w:p>
        </w:tc>
        <w:tc>
          <w:tcPr>
            <w:tcW w:w="3313" w:type="dxa"/>
            <w:gridSpan w:val="4"/>
            <w:tcBorders>
              <w:top w:val="single" w:sz="2" w:space="0" w:color="auto"/>
              <w:left w:val="single" w:sz="2" w:space="0" w:color="auto"/>
              <w:bottom w:val="single" w:sz="12" w:space="0" w:color="auto"/>
              <w:right w:val="single" w:sz="2" w:space="0" w:color="auto"/>
            </w:tcBorders>
            <w:shd w:val="clear" w:color="auto" w:fill="F3F3F3"/>
            <w:vAlign w:val="center"/>
          </w:tcPr>
          <w:p w14:paraId="15A64809" w14:textId="77777777" w:rsidR="00700A86" w:rsidRPr="00F77B79" w:rsidRDefault="00700A86" w:rsidP="00F77B79">
            <w:pPr>
              <w:jc w:val="center"/>
              <w:rPr>
                <w:sz w:val="18"/>
                <w:szCs w:val="18"/>
              </w:rPr>
            </w:pPr>
            <w:r w:rsidRPr="00F77B79">
              <w:rPr>
                <w:sz w:val="18"/>
                <w:szCs w:val="18"/>
              </w:rPr>
              <w:t>Distance to School in kilometres:</w:t>
            </w:r>
          </w:p>
        </w:tc>
        <w:tc>
          <w:tcPr>
            <w:tcW w:w="830" w:type="dxa"/>
            <w:tcBorders>
              <w:top w:val="single" w:sz="2" w:space="0" w:color="auto"/>
              <w:left w:val="single" w:sz="2" w:space="0" w:color="auto"/>
              <w:bottom w:val="single" w:sz="12" w:space="0" w:color="auto"/>
              <w:right w:val="single" w:sz="12" w:space="0" w:color="auto"/>
            </w:tcBorders>
            <w:vAlign w:val="center"/>
          </w:tcPr>
          <w:p w14:paraId="272648C1" w14:textId="77777777" w:rsidR="00700A86" w:rsidRPr="00F77B79" w:rsidRDefault="00700A86" w:rsidP="00F77B79">
            <w:pPr>
              <w:jc w:val="center"/>
              <w:rPr>
                <w:sz w:val="18"/>
                <w:szCs w:val="18"/>
              </w:rPr>
            </w:pPr>
          </w:p>
        </w:tc>
      </w:tr>
    </w:tbl>
    <w:p w14:paraId="60B66AA5" w14:textId="77777777" w:rsidR="00700A86" w:rsidRDefault="00700A86"/>
    <w:p w14:paraId="51262179" w14:textId="77777777" w:rsidR="00757DA7" w:rsidRDefault="00757DA7" w:rsidP="001B7CE1">
      <w:pPr>
        <w:spacing w:before="120"/>
        <w:rPr>
          <w:sz w:val="18"/>
          <w:szCs w:val="18"/>
        </w:rPr>
      </w:pPr>
      <w:r w:rsidRPr="003A10A4">
        <w:rPr>
          <w:sz w:val="18"/>
          <w:szCs w:val="18"/>
        </w:rPr>
        <w:sym w:font="Wingdings" w:char="F076"/>
      </w:r>
      <w:r w:rsidRPr="003A10A4">
        <w:rPr>
          <w:sz w:val="18"/>
          <w:szCs w:val="18"/>
        </w:rPr>
        <w:t xml:space="preserve"> These questions are </w:t>
      </w:r>
      <w:r w:rsidR="00250666" w:rsidRPr="003A10A4">
        <w:rPr>
          <w:sz w:val="18"/>
          <w:szCs w:val="18"/>
        </w:rPr>
        <w:t xml:space="preserve">asked as </w:t>
      </w:r>
      <w:r w:rsidRPr="003A10A4">
        <w:rPr>
          <w:sz w:val="18"/>
          <w:szCs w:val="18"/>
        </w:rPr>
        <w:t>a requirement of the Commonwealth Government. A</w:t>
      </w:r>
      <w:r w:rsidRPr="003A10A4">
        <w:rPr>
          <w:rFonts w:cs="Arial"/>
          <w:color w:val="000000"/>
          <w:sz w:val="18"/>
          <w:szCs w:val="18"/>
          <w:lang w:eastAsia="en-AU"/>
        </w:rPr>
        <w:t xml:space="preserve">ll schools across Australia </w:t>
      </w:r>
      <w:r w:rsidR="00296694">
        <w:rPr>
          <w:rFonts w:cs="Arial"/>
          <w:color w:val="000000"/>
          <w:sz w:val="18"/>
          <w:szCs w:val="18"/>
          <w:lang w:eastAsia="en-AU"/>
        </w:rPr>
        <w:t>are</w:t>
      </w:r>
      <w:r w:rsidRPr="003A10A4">
        <w:rPr>
          <w:rFonts w:cs="Arial"/>
          <w:color w:val="000000"/>
          <w:sz w:val="18"/>
          <w:szCs w:val="18"/>
          <w:lang w:eastAsia="en-AU"/>
        </w:rPr>
        <w:t xml:space="preserve"> required to collect the same information</w:t>
      </w:r>
      <w:r w:rsidR="001B7CE1" w:rsidRPr="003A10A4">
        <w:rPr>
          <w:sz w:val="18"/>
          <w:szCs w:val="18"/>
        </w:rPr>
        <w:t xml:space="preserve">. </w:t>
      </w:r>
    </w:p>
    <w:p w14:paraId="3EDEEE28" w14:textId="77777777" w:rsidR="0046198E" w:rsidRDefault="004526E2" w:rsidP="00FD5990">
      <w:pPr>
        <w:pStyle w:val="Heading2"/>
      </w:pPr>
      <w:r>
        <w:br w:type="page"/>
      </w:r>
      <w:r w:rsidR="0046198E" w:rsidRPr="002C37C1">
        <w:t>School Details</w:t>
      </w:r>
    </w:p>
    <w:p w14:paraId="09634E26" w14:textId="77777777" w:rsidR="0046198E" w:rsidRPr="0046198E" w:rsidRDefault="0046198E" w:rsidP="0046198E"/>
    <w:tbl>
      <w:tblPr>
        <w:tblW w:w="10575"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21"/>
        <w:gridCol w:w="1346"/>
        <w:gridCol w:w="272"/>
        <w:gridCol w:w="868"/>
        <w:gridCol w:w="399"/>
        <w:gridCol w:w="586"/>
        <w:gridCol w:w="1649"/>
        <w:gridCol w:w="184"/>
        <w:gridCol w:w="382"/>
        <w:gridCol w:w="138"/>
        <w:gridCol w:w="1131"/>
        <w:gridCol w:w="79"/>
        <w:gridCol w:w="771"/>
        <w:gridCol w:w="849"/>
      </w:tblGrid>
      <w:tr w:rsidR="0046198E" w:rsidRPr="0010539E" w14:paraId="1CC00ADA" w14:textId="77777777" w:rsidTr="00287D6B">
        <w:trPr>
          <w:trHeight w:val="567"/>
        </w:trPr>
        <w:tc>
          <w:tcPr>
            <w:tcW w:w="4407" w:type="dxa"/>
            <w:gridSpan w:val="4"/>
            <w:shd w:val="clear" w:color="auto" w:fill="F3F3F3"/>
            <w:vAlign w:val="center"/>
          </w:tcPr>
          <w:p w14:paraId="41B9C492" w14:textId="77777777" w:rsidR="0046198E" w:rsidRPr="0010539E" w:rsidRDefault="0046198E" w:rsidP="00E8610F">
            <w:pPr>
              <w:pStyle w:val="Heading4"/>
            </w:pPr>
            <w:r w:rsidRPr="0010539E">
              <w:t>Date of first enrolment in an Australian School:</w:t>
            </w:r>
          </w:p>
        </w:tc>
        <w:tc>
          <w:tcPr>
            <w:tcW w:w="6168" w:type="dxa"/>
            <w:gridSpan w:val="10"/>
            <w:vAlign w:val="center"/>
          </w:tcPr>
          <w:p w14:paraId="0EB6FACC" w14:textId="77777777" w:rsidR="0046198E" w:rsidRPr="00F77B79" w:rsidRDefault="0046198E" w:rsidP="00862AC8">
            <w:pPr>
              <w:rPr>
                <w:sz w:val="18"/>
              </w:rPr>
            </w:pPr>
            <w:r w:rsidRPr="00F77B79">
              <w:rPr>
                <w:sz w:val="18"/>
              </w:rPr>
              <w:t>_____ / _____ / ______</w:t>
            </w:r>
          </w:p>
        </w:tc>
      </w:tr>
      <w:tr w:rsidR="00287D6B" w:rsidRPr="0010539E" w14:paraId="404F9F0F" w14:textId="77777777" w:rsidTr="00985608">
        <w:trPr>
          <w:trHeight w:val="484"/>
        </w:trPr>
        <w:tc>
          <w:tcPr>
            <w:tcW w:w="3267" w:type="dxa"/>
            <w:gridSpan w:val="2"/>
            <w:tcBorders>
              <w:bottom w:val="single" w:sz="12" w:space="0" w:color="auto"/>
            </w:tcBorders>
            <w:shd w:val="clear" w:color="auto" w:fill="F3F3F3"/>
            <w:vAlign w:val="center"/>
          </w:tcPr>
          <w:p w14:paraId="0E6CFD27" w14:textId="77777777" w:rsidR="00287D6B" w:rsidRPr="00453183" w:rsidRDefault="00287D6B" w:rsidP="00287D6B">
            <w:pPr>
              <w:pStyle w:val="Heading4"/>
            </w:pPr>
            <w:r w:rsidRPr="0010539E">
              <w:t>Name of previous School:</w:t>
            </w:r>
          </w:p>
        </w:tc>
        <w:tc>
          <w:tcPr>
            <w:tcW w:w="7308" w:type="dxa"/>
            <w:gridSpan w:val="12"/>
            <w:tcBorders>
              <w:bottom w:val="single" w:sz="12" w:space="0" w:color="auto"/>
            </w:tcBorders>
            <w:vAlign w:val="center"/>
          </w:tcPr>
          <w:p w14:paraId="06387E3D" w14:textId="77777777" w:rsidR="00287D6B" w:rsidRPr="00F77B79" w:rsidRDefault="00287D6B" w:rsidP="0040760F">
            <w:pPr>
              <w:rPr>
                <w:sz w:val="18"/>
              </w:rPr>
            </w:pPr>
          </w:p>
        </w:tc>
      </w:tr>
      <w:tr w:rsidR="003A10A4" w:rsidRPr="0046198E" w14:paraId="46359021" w14:textId="77777777" w:rsidTr="00287D6B">
        <w:trPr>
          <w:trHeight w:val="567"/>
        </w:trPr>
        <w:tc>
          <w:tcPr>
            <w:tcW w:w="3267" w:type="dxa"/>
            <w:gridSpan w:val="2"/>
            <w:tcBorders>
              <w:bottom w:val="single" w:sz="12" w:space="0" w:color="auto"/>
            </w:tcBorders>
            <w:shd w:val="clear" w:color="auto" w:fill="F3F3F3"/>
            <w:vAlign w:val="center"/>
          </w:tcPr>
          <w:p w14:paraId="4995E56E" w14:textId="77777777" w:rsidR="003A10A4" w:rsidRPr="009C1705" w:rsidRDefault="003A10A4" w:rsidP="00F77B79">
            <w:pPr>
              <w:pStyle w:val="indent"/>
              <w:ind w:left="0" w:firstLine="0"/>
              <w:rPr>
                <w:sz w:val="18"/>
              </w:rPr>
            </w:pPr>
            <w:r w:rsidRPr="009C1705">
              <w:rPr>
                <w:rStyle w:val="Heading4Char1"/>
              </w:rPr>
              <w:t>Years of previous education:</w:t>
            </w:r>
          </w:p>
        </w:tc>
        <w:tc>
          <w:tcPr>
            <w:tcW w:w="1140" w:type="dxa"/>
            <w:gridSpan w:val="2"/>
            <w:tcBorders>
              <w:bottom w:val="single" w:sz="12" w:space="0" w:color="auto"/>
            </w:tcBorders>
            <w:vAlign w:val="center"/>
          </w:tcPr>
          <w:p w14:paraId="168F84C8" w14:textId="77777777" w:rsidR="003A10A4" w:rsidRPr="00F77B79" w:rsidRDefault="003A10A4" w:rsidP="00F77B79">
            <w:pPr>
              <w:pStyle w:val="indent"/>
              <w:ind w:left="0" w:firstLine="0"/>
              <w:rPr>
                <w:sz w:val="18"/>
              </w:rPr>
            </w:pPr>
          </w:p>
        </w:tc>
        <w:tc>
          <w:tcPr>
            <w:tcW w:w="3200" w:type="dxa"/>
            <w:gridSpan w:val="5"/>
            <w:tcBorders>
              <w:bottom w:val="single" w:sz="12" w:space="0" w:color="auto"/>
            </w:tcBorders>
            <w:shd w:val="clear" w:color="auto" w:fill="F3F3F3"/>
            <w:vAlign w:val="center"/>
          </w:tcPr>
          <w:p w14:paraId="1AE59BA4" w14:textId="77777777" w:rsidR="003A10A4" w:rsidRPr="00F77B79" w:rsidRDefault="003A10A4" w:rsidP="00F77B79">
            <w:pPr>
              <w:pStyle w:val="indent"/>
              <w:ind w:left="0" w:firstLine="0"/>
              <w:rPr>
                <w:sz w:val="18"/>
              </w:rPr>
            </w:pPr>
            <w:r>
              <w:rPr>
                <w:rStyle w:val="Heading4Char1"/>
              </w:rPr>
              <w:t>What was the language of the student’s previous education?</w:t>
            </w:r>
          </w:p>
        </w:tc>
        <w:tc>
          <w:tcPr>
            <w:tcW w:w="2968" w:type="dxa"/>
            <w:gridSpan w:val="5"/>
            <w:tcBorders>
              <w:bottom w:val="single" w:sz="12" w:space="0" w:color="auto"/>
            </w:tcBorders>
            <w:vAlign w:val="center"/>
          </w:tcPr>
          <w:p w14:paraId="759091C8" w14:textId="77777777" w:rsidR="003A10A4" w:rsidRPr="00F77B79" w:rsidRDefault="003A10A4" w:rsidP="00F77B79">
            <w:pPr>
              <w:pStyle w:val="indent"/>
              <w:ind w:left="0" w:firstLine="0"/>
              <w:rPr>
                <w:sz w:val="18"/>
              </w:rPr>
            </w:pPr>
          </w:p>
        </w:tc>
      </w:tr>
      <w:tr w:rsidR="00B24344" w:rsidRPr="0046198E" w14:paraId="30CA1E30" w14:textId="77777777" w:rsidTr="00F77B79">
        <w:trPr>
          <w:trHeight w:val="567"/>
        </w:trPr>
        <w:tc>
          <w:tcPr>
            <w:tcW w:w="10575" w:type="dxa"/>
            <w:gridSpan w:val="14"/>
            <w:tcBorders>
              <w:bottom w:val="nil"/>
            </w:tcBorders>
            <w:shd w:val="clear" w:color="auto" w:fill="F3F3F3"/>
            <w:vAlign w:val="center"/>
          </w:tcPr>
          <w:p w14:paraId="0FE7202D" w14:textId="77777777" w:rsidR="00B24344" w:rsidRPr="00F77B79" w:rsidRDefault="00B24344" w:rsidP="00F77B79">
            <w:pPr>
              <w:pStyle w:val="indent"/>
              <w:ind w:left="0" w:firstLine="0"/>
              <w:rPr>
                <w:sz w:val="18"/>
              </w:rPr>
            </w:pPr>
            <w:r w:rsidRPr="009C1705">
              <w:rPr>
                <w:rStyle w:val="Heading4Char1"/>
              </w:rPr>
              <w:t>Does the student have a Victorian Student Number</w:t>
            </w:r>
            <w:r>
              <w:rPr>
                <w:rStyle w:val="Heading4Char1"/>
              </w:rPr>
              <w:t xml:space="preserve"> (VSN)?</w:t>
            </w:r>
          </w:p>
        </w:tc>
      </w:tr>
      <w:tr w:rsidR="00163C80" w:rsidRPr="0046198E" w14:paraId="4BA114E6" w14:textId="77777777" w:rsidTr="00287D6B">
        <w:trPr>
          <w:trHeight w:val="567"/>
        </w:trPr>
        <w:tc>
          <w:tcPr>
            <w:tcW w:w="3539" w:type="dxa"/>
            <w:gridSpan w:val="3"/>
            <w:tcBorders>
              <w:top w:val="nil"/>
            </w:tcBorders>
            <w:shd w:val="clear" w:color="auto" w:fill="auto"/>
          </w:tcPr>
          <w:p w14:paraId="54F4E7FC" w14:textId="77777777" w:rsidR="00163C80" w:rsidRPr="00F77B79" w:rsidRDefault="00163C80" w:rsidP="00F77B79">
            <w:pPr>
              <w:pStyle w:val="indent"/>
              <w:numPr>
                <w:ilvl w:val="0"/>
                <w:numId w:val="26"/>
              </w:numPr>
              <w:rPr>
                <w:sz w:val="18"/>
              </w:rPr>
            </w:pPr>
            <w:r w:rsidRPr="00F77B79">
              <w:rPr>
                <w:sz w:val="18"/>
              </w:rPr>
              <w:t>Yes.</w:t>
            </w:r>
          </w:p>
          <w:p w14:paraId="52749280" w14:textId="77777777" w:rsidR="00163C80" w:rsidRPr="00F77B79" w:rsidRDefault="00163C80" w:rsidP="00F77B79">
            <w:pPr>
              <w:pStyle w:val="indent"/>
              <w:ind w:left="113" w:firstLine="0"/>
              <w:rPr>
                <w:sz w:val="18"/>
              </w:rPr>
            </w:pPr>
            <w:r w:rsidRPr="00F77B79">
              <w:rPr>
                <w:sz w:val="18"/>
              </w:rPr>
              <w:t>Please specify:</w:t>
            </w:r>
          </w:p>
          <w:p w14:paraId="5D251E2D" w14:textId="77777777" w:rsidR="00163C80" w:rsidRPr="00F77B79" w:rsidRDefault="00163C80" w:rsidP="00F77B79">
            <w:pPr>
              <w:pStyle w:val="indent"/>
              <w:ind w:left="113" w:firstLine="0"/>
              <w:rPr>
                <w:rStyle w:val="Heading4Char1"/>
                <w:rFonts w:ascii="Arial Narrow" w:hAnsi="Arial Narrow" w:cs="Arial"/>
                <w:sz w:val="40"/>
                <w:szCs w:val="40"/>
              </w:rPr>
            </w:pP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p>
        </w:tc>
        <w:tc>
          <w:tcPr>
            <w:tcW w:w="3686" w:type="dxa"/>
            <w:gridSpan w:val="5"/>
            <w:tcBorders>
              <w:top w:val="nil"/>
            </w:tcBorders>
          </w:tcPr>
          <w:p w14:paraId="740390D7" w14:textId="77777777" w:rsidR="00163C80" w:rsidRPr="00F77B79" w:rsidRDefault="00163C80" w:rsidP="00F77B79">
            <w:pPr>
              <w:pStyle w:val="indent"/>
              <w:numPr>
                <w:ilvl w:val="0"/>
                <w:numId w:val="26"/>
              </w:numPr>
              <w:tabs>
                <w:tab w:val="clear" w:pos="563"/>
                <w:tab w:val="num" w:pos="297"/>
              </w:tabs>
              <w:ind w:left="297" w:hanging="283"/>
              <w:rPr>
                <w:sz w:val="18"/>
              </w:rPr>
            </w:pPr>
            <w:r w:rsidRPr="00F77B79">
              <w:rPr>
                <w:sz w:val="18"/>
              </w:rPr>
              <w:t>Yes, but the VSN is unknown</w:t>
            </w:r>
          </w:p>
          <w:p w14:paraId="47D888E8" w14:textId="77777777" w:rsidR="00163C80" w:rsidRDefault="00163C80" w:rsidP="00F77B79">
            <w:pPr>
              <w:pStyle w:val="indent"/>
              <w:ind w:left="0" w:firstLine="0"/>
              <w:rPr>
                <w:rStyle w:val="Heading4Char1"/>
              </w:rPr>
            </w:pPr>
          </w:p>
        </w:tc>
        <w:tc>
          <w:tcPr>
            <w:tcW w:w="3350" w:type="dxa"/>
            <w:gridSpan w:val="6"/>
            <w:tcBorders>
              <w:top w:val="nil"/>
            </w:tcBorders>
          </w:tcPr>
          <w:p w14:paraId="59090F69" w14:textId="77777777" w:rsidR="00163C80" w:rsidRPr="00F77B79" w:rsidRDefault="00163C80" w:rsidP="00F77B79">
            <w:pPr>
              <w:pStyle w:val="indent"/>
              <w:ind w:left="0" w:firstLine="0"/>
              <w:rPr>
                <w:sz w:val="18"/>
              </w:rPr>
            </w:pPr>
            <w:r w:rsidRPr="00F77B79">
              <w:rPr>
                <w:sz w:val="18"/>
              </w:rPr>
              <w:sym w:font="Wingdings" w:char="F0A8"/>
            </w:r>
            <w:r w:rsidRPr="00F77B79">
              <w:rPr>
                <w:sz w:val="18"/>
              </w:rPr>
              <w:t xml:space="preserve">  No. The student has never been issued a VSN.</w:t>
            </w:r>
          </w:p>
        </w:tc>
      </w:tr>
      <w:tr w:rsidR="003A10A4" w:rsidRPr="0046198E" w14:paraId="52A9016A" w14:textId="77777777" w:rsidTr="00287D6B">
        <w:trPr>
          <w:trHeight w:val="567"/>
        </w:trPr>
        <w:tc>
          <w:tcPr>
            <w:tcW w:w="3539" w:type="dxa"/>
            <w:gridSpan w:val="3"/>
            <w:shd w:val="clear" w:color="auto" w:fill="F3F3F3"/>
            <w:vAlign w:val="center"/>
          </w:tcPr>
          <w:p w14:paraId="7DAB88A7" w14:textId="77777777" w:rsidR="003A10A4" w:rsidRPr="00F77B79" w:rsidRDefault="003A10A4" w:rsidP="00F77B79">
            <w:pPr>
              <w:pStyle w:val="indent"/>
              <w:ind w:left="0" w:firstLine="0"/>
              <w:rPr>
                <w:sz w:val="18"/>
              </w:rPr>
            </w:pPr>
            <w:r w:rsidRPr="009C1705">
              <w:rPr>
                <w:rStyle w:val="Heading4Char1"/>
              </w:rPr>
              <w:t>Years</w:t>
            </w:r>
            <w:r w:rsidRPr="0046198E">
              <w:rPr>
                <w:rStyle w:val="Heading4Char1"/>
              </w:rPr>
              <w:t xml:space="preserve"> of interruption to education</w:t>
            </w:r>
            <w:r>
              <w:rPr>
                <w:rStyle w:val="Heading4Char1"/>
              </w:rPr>
              <w:t>:</w:t>
            </w:r>
          </w:p>
        </w:tc>
        <w:tc>
          <w:tcPr>
            <w:tcW w:w="1267" w:type="dxa"/>
            <w:gridSpan w:val="2"/>
            <w:vAlign w:val="center"/>
          </w:tcPr>
          <w:p w14:paraId="38A66B59" w14:textId="77777777" w:rsidR="003A10A4" w:rsidRPr="00F77B79" w:rsidRDefault="003A10A4" w:rsidP="00F77B79">
            <w:pPr>
              <w:pStyle w:val="indent"/>
              <w:ind w:left="0" w:firstLine="0"/>
              <w:rPr>
                <w:sz w:val="18"/>
              </w:rPr>
            </w:pPr>
          </w:p>
        </w:tc>
        <w:tc>
          <w:tcPr>
            <w:tcW w:w="2419" w:type="dxa"/>
            <w:gridSpan w:val="3"/>
            <w:shd w:val="clear" w:color="auto" w:fill="F3F3F3"/>
            <w:vAlign w:val="center"/>
          </w:tcPr>
          <w:p w14:paraId="637118C3" w14:textId="77777777" w:rsidR="003A10A4" w:rsidRPr="00F77B79" w:rsidRDefault="003A10A4" w:rsidP="00F77B79">
            <w:pPr>
              <w:pStyle w:val="indent"/>
              <w:ind w:left="0" w:firstLine="0"/>
              <w:rPr>
                <w:sz w:val="18"/>
              </w:rPr>
            </w:pPr>
            <w:r w:rsidRPr="0084657D">
              <w:rPr>
                <w:rStyle w:val="Heading4Char1"/>
              </w:rPr>
              <w:t>Is the student repeating a year?</w:t>
            </w:r>
            <w:r w:rsidRPr="0084657D">
              <w:rPr>
                <w:rStyle w:val="BodyTextChar"/>
              </w:rPr>
              <w:t xml:space="preserve"> (tick)</w:t>
            </w:r>
          </w:p>
        </w:tc>
        <w:tc>
          <w:tcPr>
            <w:tcW w:w="1730" w:type="dxa"/>
            <w:gridSpan w:val="4"/>
            <w:vAlign w:val="center"/>
          </w:tcPr>
          <w:p w14:paraId="04CFCC1B" w14:textId="77777777" w:rsidR="003A10A4" w:rsidRPr="00F77B79" w:rsidRDefault="005B46EF" w:rsidP="00F77B79">
            <w:pPr>
              <w:pStyle w:val="indent"/>
              <w:ind w:left="0" w:firstLine="0"/>
              <w:rPr>
                <w:sz w:val="18"/>
              </w:rPr>
            </w:pPr>
            <w:r w:rsidRPr="00F77B79">
              <w:rPr>
                <w:sz w:val="18"/>
              </w:rPr>
              <w:sym w:font="Wingdings" w:char="F0A8"/>
            </w:r>
            <w:r w:rsidRPr="00F77B79">
              <w:rPr>
                <w:sz w:val="18"/>
              </w:rPr>
              <w:t xml:space="preserve">  Yes</w:t>
            </w:r>
          </w:p>
        </w:tc>
        <w:tc>
          <w:tcPr>
            <w:tcW w:w="1620" w:type="dxa"/>
            <w:gridSpan w:val="2"/>
            <w:vAlign w:val="center"/>
          </w:tcPr>
          <w:p w14:paraId="32D5E46D" w14:textId="77777777" w:rsidR="003A10A4" w:rsidRPr="00F77B79" w:rsidRDefault="003A10A4" w:rsidP="00F77B79">
            <w:pPr>
              <w:pStyle w:val="indent"/>
              <w:ind w:left="66" w:firstLine="0"/>
              <w:rPr>
                <w:sz w:val="18"/>
              </w:rPr>
            </w:pPr>
            <w:r w:rsidRPr="00F77B79">
              <w:rPr>
                <w:sz w:val="18"/>
              </w:rPr>
              <w:sym w:font="Wingdings" w:char="F0A8"/>
            </w:r>
            <w:r w:rsidR="005B46EF" w:rsidRPr="00F77B79">
              <w:rPr>
                <w:sz w:val="18"/>
              </w:rPr>
              <w:t xml:space="preserve"> </w:t>
            </w:r>
            <w:r w:rsidRPr="00F77B79">
              <w:rPr>
                <w:sz w:val="18"/>
              </w:rPr>
              <w:t>No</w:t>
            </w:r>
          </w:p>
        </w:tc>
      </w:tr>
      <w:tr w:rsidR="0046198E" w:rsidRPr="0010539E" w14:paraId="0FBB762D" w14:textId="77777777" w:rsidTr="00287D6B">
        <w:trPr>
          <w:trHeight w:val="397"/>
        </w:trPr>
        <w:tc>
          <w:tcPr>
            <w:tcW w:w="7225" w:type="dxa"/>
            <w:gridSpan w:val="8"/>
            <w:tcBorders>
              <w:bottom w:val="nil"/>
            </w:tcBorders>
            <w:shd w:val="clear" w:color="auto" w:fill="F3F3F3"/>
            <w:vAlign w:val="center"/>
          </w:tcPr>
          <w:p w14:paraId="38A814DA" w14:textId="77777777" w:rsidR="0046198E" w:rsidRPr="00F77B79" w:rsidRDefault="0046198E" w:rsidP="00862AC8">
            <w:pPr>
              <w:rPr>
                <w:sz w:val="18"/>
              </w:rPr>
            </w:pPr>
            <w:r w:rsidRPr="0084657D">
              <w:rPr>
                <w:rStyle w:val="Heading4Char1"/>
              </w:rPr>
              <w:t>Will the student be attending this school full time?</w:t>
            </w:r>
            <w:r w:rsidRPr="00F77B79">
              <w:rPr>
                <w:sz w:val="18"/>
              </w:rPr>
              <w:t xml:space="preserve"> </w:t>
            </w:r>
            <w:r w:rsidRPr="0084657D">
              <w:rPr>
                <w:rStyle w:val="BodyTextChar"/>
              </w:rPr>
              <w:t>(tick)</w:t>
            </w:r>
          </w:p>
        </w:tc>
        <w:tc>
          <w:tcPr>
            <w:tcW w:w="1730" w:type="dxa"/>
            <w:gridSpan w:val="4"/>
            <w:tcBorders>
              <w:bottom w:val="nil"/>
            </w:tcBorders>
            <w:vAlign w:val="center"/>
          </w:tcPr>
          <w:p w14:paraId="2334C4C4" w14:textId="77777777" w:rsidR="0046198E" w:rsidRPr="00F77B79" w:rsidRDefault="0046198E" w:rsidP="00862AC8">
            <w:pPr>
              <w:pStyle w:val="indent"/>
              <w:rPr>
                <w:sz w:val="18"/>
              </w:rPr>
            </w:pPr>
            <w:r w:rsidRPr="00F77B79">
              <w:rPr>
                <w:sz w:val="18"/>
              </w:rPr>
              <w:sym w:font="Wingdings" w:char="F0A8"/>
            </w:r>
            <w:r w:rsidRPr="00F77B79">
              <w:rPr>
                <w:sz w:val="18"/>
              </w:rPr>
              <w:tab/>
              <w:t>Yes</w:t>
            </w:r>
          </w:p>
        </w:tc>
        <w:tc>
          <w:tcPr>
            <w:tcW w:w="1620" w:type="dxa"/>
            <w:gridSpan w:val="2"/>
            <w:tcBorders>
              <w:bottom w:val="nil"/>
            </w:tcBorders>
            <w:vAlign w:val="center"/>
          </w:tcPr>
          <w:p w14:paraId="3A6D5750" w14:textId="77777777" w:rsidR="0046198E" w:rsidRPr="00F77B79" w:rsidRDefault="0046198E" w:rsidP="00862AC8">
            <w:pPr>
              <w:pStyle w:val="indent"/>
              <w:rPr>
                <w:sz w:val="18"/>
              </w:rPr>
            </w:pPr>
            <w:r w:rsidRPr="00F77B79">
              <w:rPr>
                <w:sz w:val="18"/>
              </w:rPr>
              <w:sym w:font="Wingdings" w:char="F0A8"/>
            </w:r>
            <w:r w:rsidRPr="00F77B79">
              <w:rPr>
                <w:sz w:val="18"/>
              </w:rPr>
              <w:tab/>
              <w:t>No</w:t>
            </w:r>
          </w:p>
        </w:tc>
      </w:tr>
      <w:tr w:rsidR="0046198E" w:rsidRPr="0010539E" w14:paraId="0735C8AC" w14:textId="77777777" w:rsidTr="00287D6B">
        <w:trPr>
          <w:trHeight w:val="567"/>
        </w:trPr>
        <w:tc>
          <w:tcPr>
            <w:tcW w:w="8955" w:type="dxa"/>
            <w:gridSpan w:val="12"/>
            <w:tcBorders>
              <w:top w:val="nil"/>
              <w:bottom w:val="single" w:sz="2" w:space="0" w:color="auto"/>
            </w:tcBorders>
            <w:shd w:val="clear" w:color="auto" w:fill="F3F3F3"/>
            <w:vAlign w:val="center"/>
          </w:tcPr>
          <w:p w14:paraId="25B15538" w14:textId="77777777" w:rsidR="0046198E" w:rsidRPr="00F77B79" w:rsidRDefault="0046198E" w:rsidP="00862AC8">
            <w:pPr>
              <w:rPr>
                <w:sz w:val="18"/>
              </w:rPr>
            </w:pPr>
            <w:r w:rsidRPr="00F77B79">
              <w:rPr>
                <w:sz w:val="18"/>
              </w:rPr>
              <w:t xml:space="preserve">If </w:t>
            </w:r>
            <w:r w:rsidRPr="005214FB">
              <w:rPr>
                <w:rStyle w:val="Heading4Char1"/>
              </w:rPr>
              <w:t>No</w:t>
            </w:r>
            <w:r w:rsidRPr="00F77B79">
              <w:rPr>
                <w:sz w:val="18"/>
              </w:rPr>
              <w:t>, what will be the time fraction that the student will be attending this school? (i.e: 0.8 = 4 days/week)</w:t>
            </w:r>
          </w:p>
        </w:tc>
        <w:tc>
          <w:tcPr>
            <w:tcW w:w="1620" w:type="dxa"/>
            <w:gridSpan w:val="2"/>
            <w:tcBorders>
              <w:top w:val="nil"/>
              <w:bottom w:val="single" w:sz="2" w:space="0" w:color="auto"/>
            </w:tcBorders>
            <w:vAlign w:val="center"/>
          </w:tcPr>
          <w:p w14:paraId="1F1F1A04" w14:textId="77777777" w:rsidR="0046198E" w:rsidRPr="00F77B79" w:rsidRDefault="0046198E" w:rsidP="00862AC8">
            <w:pPr>
              <w:rPr>
                <w:sz w:val="18"/>
              </w:rPr>
            </w:pPr>
          </w:p>
        </w:tc>
      </w:tr>
      <w:tr w:rsidR="005B46EF" w:rsidRPr="0010539E" w14:paraId="61DE39B1" w14:textId="77777777" w:rsidTr="00287D6B">
        <w:trPr>
          <w:trHeight w:val="567"/>
        </w:trPr>
        <w:tc>
          <w:tcPr>
            <w:tcW w:w="1921" w:type="dxa"/>
            <w:tcBorders>
              <w:top w:val="single" w:sz="2" w:space="0" w:color="auto"/>
              <w:bottom w:val="single" w:sz="2" w:space="0" w:color="auto"/>
            </w:tcBorders>
            <w:shd w:val="clear" w:color="auto" w:fill="F3F3F3"/>
            <w:vAlign w:val="center"/>
          </w:tcPr>
          <w:p w14:paraId="35603152" w14:textId="77777777" w:rsidR="005B46EF" w:rsidRPr="0010539E" w:rsidRDefault="005B46EF" w:rsidP="00E8610F">
            <w:pPr>
              <w:pStyle w:val="Heading4"/>
            </w:pPr>
            <w:r>
              <w:t>Other school Name:</w:t>
            </w:r>
          </w:p>
        </w:tc>
        <w:tc>
          <w:tcPr>
            <w:tcW w:w="3471" w:type="dxa"/>
            <w:gridSpan w:val="5"/>
            <w:tcBorders>
              <w:top w:val="single" w:sz="2" w:space="0" w:color="auto"/>
              <w:bottom w:val="single" w:sz="2" w:space="0" w:color="auto"/>
            </w:tcBorders>
            <w:shd w:val="clear" w:color="auto" w:fill="auto"/>
            <w:vAlign w:val="center"/>
          </w:tcPr>
          <w:p w14:paraId="4650F187" w14:textId="77777777" w:rsidR="005B46EF" w:rsidRPr="00F77B79" w:rsidRDefault="005B46EF" w:rsidP="00862AC8">
            <w:pPr>
              <w:rPr>
                <w:sz w:val="18"/>
              </w:rPr>
            </w:pPr>
          </w:p>
        </w:tc>
        <w:tc>
          <w:tcPr>
            <w:tcW w:w="1649" w:type="dxa"/>
            <w:tcBorders>
              <w:top w:val="single" w:sz="2" w:space="0" w:color="auto"/>
              <w:bottom w:val="single" w:sz="2" w:space="0" w:color="auto"/>
            </w:tcBorders>
            <w:shd w:val="clear" w:color="auto" w:fill="F3F3F3"/>
            <w:vAlign w:val="center"/>
          </w:tcPr>
          <w:p w14:paraId="2A4EA09C" w14:textId="77777777" w:rsidR="005B46EF" w:rsidRPr="0010539E" w:rsidRDefault="005B46EF" w:rsidP="00E8610F">
            <w:pPr>
              <w:pStyle w:val="Heading4"/>
            </w:pPr>
            <w:r>
              <w:t>Time fraction:</w:t>
            </w:r>
          </w:p>
        </w:tc>
        <w:tc>
          <w:tcPr>
            <w:tcW w:w="704" w:type="dxa"/>
            <w:gridSpan w:val="3"/>
            <w:tcBorders>
              <w:top w:val="single" w:sz="2" w:space="0" w:color="auto"/>
              <w:bottom w:val="single" w:sz="2" w:space="0" w:color="auto"/>
            </w:tcBorders>
            <w:shd w:val="clear" w:color="auto" w:fill="auto"/>
            <w:vAlign w:val="center"/>
          </w:tcPr>
          <w:p w14:paraId="25744EF9" w14:textId="77777777" w:rsidR="005B46EF" w:rsidRPr="00F77B79" w:rsidRDefault="005B46EF" w:rsidP="00862AC8">
            <w:pPr>
              <w:rPr>
                <w:sz w:val="18"/>
              </w:rPr>
            </w:pPr>
            <w:r w:rsidRPr="00F77B79">
              <w:rPr>
                <w:sz w:val="18"/>
              </w:rPr>
              <w:t>0.</w:t>
            </w:r>
          </w:p>
        </w:tc>
        <w:tc>
          <w:tcPr>
            <w:tcW w:w="1131" w:type="dxa"/>
            <w:tcBorders>
              <w:top w:val="single" w:sz="2" w:space="0" w:color="auto"/>
              <w:bottom w:val="single" w:sz="2" w:space="0" w:color="auto"/>
            </w:tcBorders>
            <w:shd w:val="clear" w:color="auto" w:fill="F3F3F3"/>
            <w:vAlign w:val="center"/>
          </w:tcPr>
          <w:p w14:paraId="7A06792D" w14:textId="77777777" w:rsidR="005B46EF" w:rsidRPr="0010539E" w:rsidRDefault="005B46EF" w:rsidP="00E8610F">
            <w:pPr>
              <w:pStyle w:val="Heading4"/>
            </w:pPr>
            <w:r>
              <w:t>Enrolled:</w:t>
            </w:r>
          </w:p>
        </w:tc>
        <w:tc>
          <w:tcPr>
            <w:tcW w:w="850" w:type="dxa"/>
            <w:gridSpan w:val="2"/>
            <w:tcBorders>
              <w:top w:val="single" w:sz="2" w:space="0" w:color="auto"/>
              <w:bottom w:val="single" w:sz="2" w:space="0" w:color="auto"/>
            </w:tcBorders>
            <w:vAlign w:val="center"/>
          </w:tcPr>
          <w:p w14:paraId="6563A191" w14:textId="77777777" w:rsidR="005B46EF" w:rsidRPr="00F77B79" w:rsidRDefault="005B46EF" w:rsidP="00862AC8">
            <w:pPr>
              <w:rPr>
                <w:sz w:val="18"/>
              </w:rPr>
            </w:pPr>
            <w:r w:rsidRPr="00F77B79">
              <w:rPr>
                <w:sz w:val="18"/>
              </w:rPr>
              <w:sym w:font="Wingdings" w:char="F0A8"/>
            </w:r>
            <w:r w:rsidRPr="00F77B79">
              <w:rPr>
                <w:sz w:val="18"/>
              </w:rPr>
              <w:t xml:space="preserve">  Yes</w:t>
            </w:r>
          </w:p>
        </w:tc>
        <w:tc>
          <w:tcPr>
            <w:tcW w:w="849" w:type="dxa"/>
            <w:tcBorders>
              <w:top w:val="single" w:sz="2" w:space="0" w:color="auto"/>
              <w:bottom w:val="single" w:sz="2" w:space="0" w:color="auto"/>
            </w:tcBorders>
            <w:vAlign w:val="center"/>
          </w:tcPr>
          <w:p w14:paraId="3A3A1902" w14:textId="77777777" w:rsidR="005B46EF" w:rsidRPr="00F77B79" w:rsidRDefault="005B46EF" w:rsidP="00862AC8">
            <w:pPr>
              <w:rPr>
                <w:sz w:val="18"/>
              </w:rPr>
            </w:pPr>
            <w:r w:rsidRPr="00F77B79">
              <w:rPr>
                <w:sz w:val="18"/>
              </w:rPr>
              <w:sym w:font="Wingdings" w:char="F0A8"/>
            </w:r>
            <w:r w:rsidRPr="00F77B79">
              <w:rPr>
                <w:sz w:val="18"/>
              </w:rPr>
              <w:t xml:space="preserve"> No</w:t>
            </w:r>
          </w:p>
        </w:tc>
      </w:tr>
      <w:tr w:rsidR="005B46EF" w:rsidRPr="0010539E" w14:paraId="66FFC213" w14:textId="77777777" w:rsidTr="00287D6B">
        <w:trPr>
          <w:trHeight w:val="567"/>
        </w:trPr>
        <w:tc>
          <w:tcPr>
            <w:tcW w:w="1921" w:type="dxa"/>
            <w:tcBorders>
              <w:top w:val="single" w:sz="2" w:space="0" w:color="auto"/>
            </w:tcBorders>
            <w:shd w:val="clear" w:color="auto" w:fill="F3F3F3"/>
            <w:vAlign w:val="center"/>
          </w:tcPr>
          <w:p w14:paraId="25581E95" w14:textId="77777777" w:rsidR="005B46EF" w:rsidRPr="0010539E" w:rsidRDefault="005B46EF" w:rsidP="00E8610F">
            <w:pPr>
              <w:pStyle w:val="Heading4"/>
            </w:pPr>
            <w:r>
              <w:t>Other school Name:</w:t>
            </w:r>
          </w:p>
        </w:tc>
        <w:tc>
          <w:tcPr>
            <w:tcW w:w="3471" w:type="dxa"/>
            <w:gridSpan w:val="5"/>
            <w:tcBorders>
              <w:top w:val="single" w:sz="2" w:space="0" w:color="auto"/>
            </w:tcBorders>
            <w:shd w:val="clear" w:color="auto" w:fill="auto"/>
            <w:vAlign w:val="center"/>
          </w:tcPr>
          <w:p w14:paraId="409A0775" w14:textId="77777777" w:rsidR="005B46EF" w:rsidRPr="00F77B79" w:rsidRDefault="005B46EF" w:rsidP="005B46EF">
            <w:pPr>
              <w:rPr>
                <w:sz w:val="18"/>
              </w:rPr>
            </w:pPr>
          </w:p>
        </w:tc>
        <w:tc>
          <w:tcPr>
            <w:tcW w:w="1649" w:type="dxa"/>
            <w:tcBorders>
              <w:top w:val="single" w:sz="2" w:space="0" w:color="auto"/>
            </w:tcBorders>
            <w:shd w:val="clear" w:color="auto" w:fill="F3F3F3"/>
            <w:vAlign w:val="center"/>
          </w:tcPr>
          <w:p w14:paraId="701CD85C" w14:textId="77777777" w:rsidR="005B46EF" w:rsidRPr="0010539E" w:rsidRDefault="005B46EF" w:rsidP="00E8610F">
            <w:pPr>
              <w:pStyle w:val="Heading4"/>
            </w:pPr>
            <w:r>
              <w:t>Time fraction:</w:t>
            </w:r>
          </w:p>
        </w:tc>
        <w:tc>
          <w:tcPr>
            <w:tcW w:w="704" w:type="dxa"/>
            <w:gridSpan w:val="3"/>
            <w:tcBorders>
              <w:top w:val="single" w:sz="2" w:space="0" w:color="auto"/>
            </w:tcBorders>
            <w:shd w:val="clear" w:color="auto" w:fill="auto"/>
            <w:vAlign w:val="center"/>
          </w:tcPr>
          <w:p w14:paraId="1DA53EDB" w14:textId="77777777" w:rsidR="005B46EF" w:rsidRPr="00F77B79" w:rsidRDefault="005B46EF" w:rsidP="005B46EF">
            <w:pPr>
              <w:rPr>
                <w:sz w:val="18"/>
              </w:rPr>
            </w:pPr>
            <w:r w:rsidRPr="00F77B79">
              <w:rPr>
                <w:sz w:val="18"/>
              </w:rPr>
              <w:t>0.</w:t>
            </w:r>
          </w:p>
        </w:tc>
        <w:tc>
          <w:tcPr>
            <w:tcW w:w="1131" w:type="dxa"/>
            <w:tcBorders>
              <w:top w:val="single" w:sz="2" w:space="0" w:color="auto"/>
            </w:tcBorders>
            <w:shd w:val="clear" w:color="auto" w:fill="F3F3F3"/>
            <w:vAlign w:val="center"/>
          </w:tcPr>
          <w:p w14:paraId="67690DBB" w14:textId="77777777" w:rsidR="005B46EF" w:rsidRPr="0010539E" w:rsidRDefault="005B46EF" w:rsidP="00E8610F">
            <w:pPr>
              <w:pStyle w:val="Heading4"/>
            </w:pPr>
            <w:r>
              <w:t>Enrolled:</w:t>
            </w:r>
          </w:p>
        </w:tc>
        <w:tc>
          <w:tcPr>
            <w:tcW w:w="850" w:type="dxa"/>
            <w:gridSpan w:val="2"/>
            <w:tcBorders>
              <w:top w:val="single" w:sz="2" w:space="0" w:color="auto"/>
            </w:tcBorders>
            <w:vAlign w:val="center"/>
          </w:tcPr>
          <w:p w14:paraId="4440A549" w14:textId="77777777" w:rsidR="005B46EF" w:rsidRPr="00F77B79" w:rsidRDefault="005B46EF" w:rsidP="005B46EF">
            <w:pPr>
              <w:rPr>
                <w:sz w:val="18"/>
              </w:rPr>
            </w:pPr>
            <w:r w:rsidRPr="00F77B79">
              <w:rPr>
                <w:sz w:val="18"/>
              </w:rPr>
              <w:sym w:font="Wingdings" w:char="F0A8"/>
            </w:r>
            <w:r w:rsidRPr="00F77B79">
              <w:rPr>
                <w:sz w:val="18"/>
              </w:rPr>
              <w:t xml:space="preserve">  Yes</w:t>
            </w:r>
          </w:p>
        </w:tc>
        <w:tc>
          <w:tcPr>
            <w:tcW w:w="849" w:type="dxa"/>
            <w:tcBorders>
              <w:top w:val="single" w:sz="2" w:space="0" w:color="auto"/>
            </w:tcBorders>
            <w:vAlign w:val="center"/>
          </w:tcPr>
          <w:p w14:paraId="7F11C000" w14:textId="77777777" w:rsidR="005B46EF" w:rsidRPr="00F77B79" w:rsidRDefault="005B46EF" w:rsidP="005B46EF">
            <w:pPr>
              <w:rPr>
                <w:sz w:val="18"/>
              </w:rPr>
            </w:pPr>
            <w:r w:rsidRPr="00F77B79">
              <w:rPr>
                <w:sz w:val="18"/>
              </w:rPr>
              <w:sym w:font="Wingdings" w:char="F0A8"/>
            </w:r>
            <w:r w:rsidRPr="00F77B79">
              <w:rPr>
                <w:sz w:val="18"/>
              </w:rPr>
              <w:t xml:space="preserve"> No</w:t>
            </w:r>
          </w:p>
        </w:tc>
      </w:tr>
    </w:tbl>
    <w:p w14:paraId="7CC53953" w14:textId="77777777" w:rsidR="0046198E" w:rsidRDefault="0046198E" w:rsidP="0046198E"/>
    <w:p w14:paraId="353530F8" w14:textId="77777777" w:rsidR="00BE6FA6" w:rsidRDefault="00BE6FA6" w:rsidP="00FD5990">
      <w:pPr>
        <w:pStyle w:val="Heading2"/>
      </w:pPr>
      <w:r>
        <w:t>Conditional Enrolment Details</w:t>
      </w:r>
    </w:p>
    <w:p w14:paraId="54A471D5" w14:textId="77777777" w:rsidR="008F0A82" w:rsidRDefault="00326470" w:rsidP="00326470">
      <w:pPr>
        <w:pStyle w:val="BodyText"/>
        <w:rPr>
          <w:sz w:val="18"/>
          <w:szCs w:val="18"/>
        </w:rPr>
      </w:pPr>
      <w:r w:rsidRPr="00FD2ED2">
        <w:rPr>
          <w:sz w:val="18"/>
          <w:szCs w:val="18"/>
        </w:rPr>
        <w:t xml:space="preserve">In some circumstances a child may be enrolled conditionally, particularly if the required enrolment documentation to determine the shared parental responsibility arrangements for a child is not provided.  Please refer to </w:t>
      </w:r>
      <w:r w:rsidR="00F1494C" w:rsidRPr="00F1494C">
        <w:rPr>
          <w:sz w:val="18"/>
          <w:szCs w:val="18"/>
        </w:rPr>
        <w:t xml:space="preserve">the School Policy &amp; Advisory </w:t>
      </w:r>
      <w:r w:rsidR="008F0A82">
        <w:rPr>
          <w:sz w:val="18"/>
          <w:szCs w:val="18"/>
        </w:rPr>
        <w:t>Library</w:t>
      </w:r>
      <w:r w:rsidRPr="00FD2ED2">
        <w:rPr>
          <w:sz w:val="18"/>
          <w:szCs w:val="18"/>
        </w:rPr>
        <w:t xml:space="preserve"> for more information </w:t>
      </w:r>
      <w:hyperlink r:id="rId15" w:history="1">
        <w:r w:rsidR="008F0A82" w:rsidRPr="00A83AC1">
          <w:rPr>
            <w:rStyle w:val="Hyperlink"/>
            <w:sz w:val="18"/>
            <w:szCs w:val="18"/>
          </w:rPr>
          <w:t>https://www2.education.vic.gov.au/pal/enrolment/policy</w:t>
        </w:r>
      </w:hyperlink>
    </w:p>
    <w:p w14:paraId="43AFED1E" w14:textId="77777777" w:rsidR="008F0A82" w:rsidRPr="00FD2ED2" w:rsidRDefault="008F0A82" w:rsidP="00326470">
      <w:pPr>
        <w:pStyle w:val="BodyText"/>
        <w:rPr>
          <w:sz w:val="18"/>
          <w:szCs w:val="18"/>
        </w:rPr>
      </w:pPr>
    </w:p>
    <w:p w14:paraId="4F287196" w14:textId="77777777" w:rsidR="0046198E" w:rsidRDefault="0046198E" w:rsidP="000F5DAF"/>
    <w:tbl>
      <w:tblPr>
        <w:tblW w:w="1020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0"/>
      </w:tblGrid>
      <w:tr w:rsidR="00BE6FA6" w14:paraId="00373366" w14:textId="77777777" w:rsidTr="00F77B79">
        <w:tc>
          <w:tcPr>
            <w:tcW w:w="10200" w:type="dxa"/>
          </w:tcPr>
          <w:p w14:paraId="5D9A7197" w14:textId="77777777" w:rsidR="00BE6FA6" w:rsidRPr="00F77B79" w:rsidRDefault="00BE6FA6" w:rsidP="000F5DAF">
            <w:pPr>
              <w:rPr>
                <w:sz w:val="18"/>
              </w:rPr>
            </w:pPr>
            <w:r w:rsidRPr="00F77B79">
              <w:rPr>
                <w:sz w:val="18"/>
              </w:rPr>
              <w:t>Enrolment conditions</w:t>
            </w:r>
          </w:p>
          <w:p w14:paraId="09048F7E" w14:textId="77777777" w:rsidR="00BE6FA6" w:rsidRPr="00F77B79" w:rsidRDefault="00BE6FA6" w:rsidP="000F5DAF">
            <w:pPr>
              <w:rPr>
                <w:sz w:val="18"/>
              </w:rPr>
            </w:pPr>
          </w:p>
          <w:p w14:paraId="0F017BE4" w14:textId="77777777" w:rsidR="00BE6FA6" w:rsidRPr="00F77B79" w:rsidRDefault="00BE6FA6" w:rsidP="00F77B79">
            <w:pPr>
              <w:numPr>
                <w:ilvl w:val="0"/>
                <w:numId w:val="32"/>
              </w:numPr>
              <w:rPr>
                <w:sz w:val="18"/>
              </w:rPr>
            </w:pPr>
          </w:p>
          <w:p w14:paraId="46FA8643" w14:textId="77777777" w:rsidR="00BE6FA6" w:rsidRPr="00F77B79" w:rsidRDefault="00BE6FA6" w:rsidP="00F77B79">
            <w:pPr>
              <w:numPr>
                <w:ilvl w:val="0"/>
                <w:numId w:val="32"/>
              </w:numPr>
              <w:rPr>
                <w:sz w:val="18"/>
              </w:rPr>
            </w:pPr>
          </w:p>
          <w:p w14:paraId="13FD872B" w14:textId="77777777" w:rsidR="00326470" w:rsidRPr="00F77B79" w:rsidRDefault="00326470" w:rsidP="00326470">
            <w:pPr>
              <w:rPr>
                <w:sz w:val="18"/>
              </w:rPr>
            </w:pPr>
          </w:p>
        </w:tc>
      </w:tr>
    </w:tbl>
    <w:p w14:paraId="60BB7B10" w14:textId="77777777" w:rsidR="00BE6FA6" w:rsidRDefault="00BE6FA6" w:rsidP="000F5DAF"/>
    <w:p w14:paraId="136CF8B2" w14:textId="77777777" w:rsidR="00FD2ED2" w:rsidRDefault="00FD2ED2"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400"/>
        <w:gridCol w:w="2160"/>
        <w:gridCol w:w="2646"/>
      </w:tblGrid>
      <w:tr w:rsidR="00FD2ED2" w14:paraId="1215386B" w14:textId="77777777" w:rsidTr="00F77B79">
        <w:trPr>
          <w:trHeight w:val="595"/>
        </w:trPr>
        <w:tc>
          <w:tcPr>
            <w:tcW w:w="5400" w:type="dxa"/>
            <w:tcBorders>
              <w:top w:val="single" w:sz="12" w:space="0" w:color="auto"/>
              <w:bottom w:val="single" w:sz="2" w:space="0" w:color="auto"/>
            </w:tcBorders>
            <w:shd w:val="clear" w:color="auto" w:fill="F3F3F3"/>
          </w:tcPr>
          <w:p w14:paraId="568D8B65" w14:textId="77777777" w:rsidR="00FD2ED2" w:rsidRPr="00F77B79" w:rsidRDefault="00FD2ED2" w:rsidP="00F77B79">
            <w:pPr>
              <w:ind w:right="-250"/>
              <w:rPr>
                <w:sz w:val="18"/>
              </w:rPr>
            </w:pPr>
            <w:r w:rsidRPr="00F77B79">
              <w:rPr>
                <w:sz w:val="18"/>
              </w:rPr>
              <w:t>Has the documentation been provided and retained on school records?</w:t>
            </w:r>
          </w:p>
        </w:tc>
        <w:tc>
          <w:tcPr>
            <w:tcW w:w="2160" w:type="dxa"/>
            <w:tcBorders>
              <w:top w:val="single" w:sz="12" w:space="0" w:color="auto"/>
              <w:bottom w:val="single" w:sz="2" w:space="0" w:color="auto"/>
              <w:right w:val="single" w:sz="2" w:space="0" w:color="auto"/>
            </w:tcBorders>
          </w:tcPr>
          <w:p w14:paraId="0F298D84"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12" w:space="0" w:color="auto"/>
              <w:left w:val="single" w:sz="2" w:space="0" w:color="auto"/>
              <w:bottom w:val="single" w:sz="2" w:space="0" w:color="auto"/>
            </w:tcBorders>
          </w:tcPr>
          <w:p w14:paraId="4826C30A"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r w:rsidR="00FD2ED2" w14:paraId="4C5ABD99" w14:textId="77777777" w:rsidTr="00F77B79">
        <w:trPr>
          <w:trHeight w:val="571"/>
        </w:trPr>
        <w:tc>
          <w:tcPr>
            <w:tcW w:w="5400" w:type="dxa"/>
            <w:tcBorders>
              <w:top w:val="single" w:sz="2" w:space="0" w:color="auto"/>
              <w:bottom w:val="single" w:sz="12" w:space="0" w:color="auto"/>
            </w:tcBorders>
            <w:shd w:val="clear" w:color="auto" w:fill="F3F3F3"/>
          </w:tcPr>
          <w:p w14:paraId="532215EB" w14:textId="77777777" w:rsidR="00FD2ED2" w:rsidRPr="00F77B79" w:rsidRDefault="00FD2ED2" w:rsidP="00F77B79">
            <w:pPr>
              <w:ind w:right="-250"/>
              <w:rPr>
                <w:sz w:val="18"/>
              </w:rPr>
            </w:pPr>
            <w:r w:rsidRPr="00F77B79">
              <w:rPr>
                <w:sz w:val="18"/>
              </w:rPr>
              <w:t>Have the conditions been met to complete the enrolment?</w:t>
            </w:r>
          </w:p>
        </w:tc>
        <w:tc>
          <w:tcPr>
            <w:tcW w:w="2160" w:type="dxa"/>
            <w:tcBorders>
              <w:top w:val="single" w:sz="2" w:space="0" w:color="auto"/>
              <w:bottom w:val="single" w:sz="12" w:space="0" w:color="auto"/>
              <w:right w:val="single" w:sz="2" w:space="0" w:color="auto"/>
            </w:tcBorders>
          </w:tcPr>
          <w:p w14:paraId="5DAFC949"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2" w:space="0" w:color="auto"/>
              <w:left w:val="single" w:sz="2" w:space="0" w:color="auto"/>
              <w:bottom w:val="single" w:sz="12" w:space="0" w:color="auto"/>
            </w:tcBorders>
          </w:tcPr>
          <w:p w14:paraId="3BC9EB75"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bl>
    <w:p w14:paraId="5028651B" w14:textId="77777777" w:rsidR="00FD2ED2" w:rsidRDefault="00FD2ED2" w:rsidP="00FD2ED2">
      <w:pPr>
        <w:pStyle w:val="BodyText"/>
        <w:rPr>
          <w:szCs w:val="22"/>
        </w:rPr>
      </w:pPr>
    </w:p>
    <w:p w14:paraId="38BBA46F" w14:textId="77777777" w:rsidR="004526E2" w:rsidRDefault="007774F2" w:rsidP="00FD5990">
      <w:pPr>
        <w:pStyle w:val="Heading2"/>
      </w:pPr>
      <w:r>
        <w:br w:type="page"/>
      </w:r>
      <w:r w:rsidR="004526E2">
        <w:t xml:space="preserve">Student </w:t>
      </w:r>
      <w:r w:rsidR="00DA4F30">
        <w:t xml:space="preserve">Access or Activity </w:t>
      </w:r>
      <w:r w:rsidR="004526E2">
        <w:t>Restrictions Details</w:t>
      </w:r>
    </w:p>
    <w:p w14:paraId="11A0182F" w14:textId="77777777" w:rsidR="00420D22" w:rsidRPr="00F21FF8" w:rsidRDefault="00420D22" w:rsidP="00DA4F30"/>
    <w:tbl>
      <w:tblPr>
        <w:tblW w:w="10206"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838"/>
        <w:gridCol w:w="2410"/>
        <w:gridCol w:w="1984"/>
        <w:gridCol w:w="924"/>
        <w:gridCol w:w="1203"/>
        <w:gridCol w:w="1847"/>
      </w:tblGrid>
      <w:tr w:rsidR="004526E2" w:rsidRPr="00E0670D" w14:paraId="39FC6B78" w14:textId="77777777" w:rsidTr="00DE0F72">
        <w:trPr>
          <w:trHeight w:val="454"/>
        </w:trPr>
        <w:tc>
          <w:tcPr>
            <w:tcW w:w="4248" w:type="dxa"/>
            <w:gridSpan w:val="2"/>
            <w:shd w:val="clear" w:color="auto" w:fill="F3F3F3"/>
            <w:vAlign w:val="center"/>
          </w:tcPr>
          <w:p w14:paraId="45CC7F17" w14:textId="77777777" w:rsidR="004526E2" w:rsidRPr="00E0670D" w:rsidRDefault="004526E2" w:rsidP="000F5DAF">
            <w:pPr>
              <w:rPr>
                <w:rStyle w:val="Heading4Char1"/>
              </w:rPr>
            </w:pPr>
            <w:r>
              <w:rPr>
                <w:rStyle w:val="Heading4Char1"/>
              </w:rPr>
              <w:t>Is the student at risk?</w:t>
            </w:r>
          </w:p>
        </w:tc>
        <w:tc>
          <w:tcPr>
            <w:tcW w:w="2908" w:type="dxa"/>
            <w:gridSpan w:val="2"/>
            <w:vAlign w:val="center"/>
          </w:tcPr>
          <w:p w14:paraId="51348227" w14:textId="77777777" w:rsidR="004526E2" w:rsidRPr="00F77B79" w:rsidRDefault="004526E2" w:rsidP="000F5DAF">
            <w:pPr>
              <w:rPr>
                <w:sz w:val="18"/>
              </w:rPr>
            </w:pPr>
            <w:r w:rsidRPr="00F77B79">
              <w:rPr>
                <w:sz w:val="18"/>
              </w:rPr>
              <w:sym w:font="Wingdings" w:char="F0A8"/>
            </w:r>
            <w:r w:rsidRPr="00F77B79">
              <w:rPr>
                <w:sz w:val="18"/>
              </w:rPr>
              <w:t xml:space="preserve"> Yes</w:t>
            </w:r>
          </w:p>
        </w:tc>
        <w:tc>
          <w:tcPr>
            <w:tcW w:w="3050" w:type="dxa"/>
            <w:gridSpan w:val="2"/>
            <w:vAlign w:val="center"/>
          </w:tcPr>
          <w:p w14:paraId="6671E21D" w14:textId="77777777" w:rsidR="004526E2" w:rsidRPr="00F77B79" w:rsidRDefault="004526E2" w:rsidP="000F5DAF">
            <w:pPr>
              <w:rPr>
                <w:sz w:val="18"/>
              </w:rPr>
            </w:pPr>
            <w:r w:rsidRPr="00F77B79">
              <w:rPr>
                <w:sz w:val="18"/>
              </w:rPr>
              <w:sym w:font="Wingdings" w:char="F0A8"/>
            </w:r>
            <w:r w:rsidRPr="00F77B79">
              <w:rPr>
                <w:sz w:val="18"/>
              </w:rPr>
              <w:t xml:space="preserve"> No</w:t>
            </w:r>
          </w:p>
        </w:tc>
      </w:tr>
      <w:tr w:rsidR="00420D22" w:rsidRPr="00E0670D" w14:paraId="74C66B34" w14:textId="77777777" w:rsidTr="00DE0F72">
        <w:trPr>
          <w:trHeight w:val="454"/>
        </w:trPr>
        <w:tc>
          <w:tcPr>
            <w:tcW w:w="4248" w:type="dxa"/>
            <w:gridSpan w:val="2"/>
            <w:tcBorders>
              <w:bottom w:val="single" w:sz="12" w:space="0" w:color="auto"/>
            </w:tcBorders>
            <w:shd w:val="clear" w:color="auto" w:fill="F3F3F3"/>
            <w:vAlign w:val="center"/>
          </w:tcPr>
          <w:p w14:paraId="23B3BAE1" w14:textId="77777777" w:rsidR="00420D22" w:rsidRPr="00F77B79" w:rsidRDefault="00420D22" w:rsidP="000F5DAF">
            <w:pPr>
              <w:rPr>
                <w:sz w:val="18"/>
              </w:rPr>
            </w:pPr>
            <w:r w:rsidRPr="00E0670D">
              <w:rPr>
                <w:rStyle w:val="Heading4Char1"/>
              </w:rPr>
              <w:t>Is there an Access Alert for the student?</w:t>
            </w:r>
            <w:r w:rsidRPr="00E0670D">
              <w:rPr>
                <w:rStyle w:val="BodyTextChar"/>
              </w:rPr>
              <w:t xml:space="preserve"> (tick)</w:t>
            </w:r>
          </w:p>
        </w:tc>
        <w:tc>
          <w:tcPr>
            <w:tcW w:w="2908" w:type="dxa"/>
            <w:gridSpan w:val="2"/>
            <w:tcBorders>
              <w:bottom w:val="single" w:sz="12" w:space="0" w:color="auto"/>
            </w:tcBorders>
          </w:tcPr>
          <w:p w14:paraId="41150CE0" w14:textId="77777777" w:rsidR="00420D22" w:rsidRPr="00F77B79" w:rsidRDefault="00420D22" w:rsidP="000F5DAF">
            <w:pPr>
              <w:rPr>
                <w:sz w:val="18"/>
              </w:rPr>
            </w:pPr>
            <w:r w:rsidRPr="00F77B79">
              <w:rPr>
                <w:sz w:val="18"/>
              </w:rPr>
              <w:sym w:font="Wingdings" w:char="F0A8"/>
            </w:r>
            <w:r w:rsidRPr="00F77B79">
              <w:rPr>
                <w:sz w:val="18"/>
              </w:rPr>
              <w:t xml:space="preserve"> Yes</w:t>
            </w:r>
            <w:r w:rsidR="00981FE3" w:rsidRPr="00F77B79">
              <w:rPr>
                <w:sz w:val="18"/>
              </w:rPr>
              <w:t xml:space="preserve"> (</w:t>
            </w:r>
            <w:r w:rsidRPr="00E0670D">
              <w:rPr>
                <w:rStyle w:val="BodyTextChar"/>
              </w:rPr>
              <w:t>If Y</w:t>
            </w:r>
            <w:r>
              <w:rPr>
                <w:rStyle w:val="BodyTextChar"/>
              </w:rPr>
              <w:t>es</w:t>
            </w:r>
            <w:r w:rsidRPr="00E0670D">
              <w:rPr>
                <w:rStyle w:val="BodyTextChar"/>
              </w:rPr>
              <w:t>, then complete the following questions</w:t>
            </w:r>
            <w:r w:rsidR="00C339D6">
              <w:rPr>
                <w:rStyle w:val="BodyTextChar"/>
              </w:rPr>
              <w:t xml:space="preserve"> and present a </w:t>
            </w:r>
            <w:r w:rsidR="00DA4F30">
              <w:rPr>
                <w:rStyle w:val="BodyTextChar"/>
              </w:rPr>
              <w:t xml:space="preserve">current </w:t>
            </w:r>
            <w:r w:rsidR="00C339D6">
              <w:rPr>
                <w:rStyle w:val="BodyTextChar"/>
              </w:rPr>
              <w:t>copy of the document to the school.</w:t>
            </w:r>
            <w:r w:rsidR="00981FE3">
              <w:rPr>
                <w:rStyle w:val="BodyTextChar"/>
              </w:rPr>
              <w:t>)</w:t>
            </w:r>
          </w:p>
        </w:tc>
        <w:tc>
          <w:tcPr>
            <w:tcW w:w="3050" w:type="dxa"/>
            <w:gridSpan w:val="2"/>
            <w:tcBorders>
              <w:bottom w:val="single" w:sz="12" w:space="0" w:color="auto"/>
            </w:tcBorders>
          </w:tcPr>
          <w:p w14:paraId="5F9BBD9F" w14:textId="77777777" w:rsidR="00420D22" w:rsidRPr="00F77B79" w:rsidRDefault="00420D22" w:rsidP="000F5DAF">
            <w:pPr>
              <w:rPr>
                <w:sz w:val="18"/>
              </w:rPr>
            </w:pPr>
            <w:r w:rsidRPr="00F77B79">
              <w:rPr>
                <w:sz w:val="18"/>
              </w:rPr>
              <w:sym w:font="Wingdings" w:char="F0A8"/>
            </w:r>
            <w:r w:rsidRPr="00F77B79">
              <w:rPr>
                <w:sz w:val="18"/>
              </w:rPr>
              <w:t xml:space="preserve"> No (</w:t>
            </w:r>
            <w:r w:rsidRPr="00E0670D">
              <w:rPr>
                <w:rStyle w:val="BodyTextChar"/>
              </w:rPr>
              <w:t>If No, move to the immunisation / medical c</w:t>
            </w:r>
            <w:r w:rsidR="005214FB">
              <w:rPr>
                <w:rStyle w:val="BodyTextChar"/>
              </w:rPr>
              <w:t>ondition details questions</w:t>
            </w:r>
            <w:r w:rsidRPr="00E0670D">
              <w:rPr>
                <w:rStyle w:val="BodyTextChar"/>
              </w:rPr>
              <w:t>.</w:t>
            </w:r>
            <w:r>
              <w:rPr>
                <w:rStyle w:val="BodyTextChar"/>
              </w:rPr>
              <w:t>)</w:t>
            </w:r>
          </w:p>
        </w:tc>
      </w:tr>
      <w:tr w:rsidR="00420D22" w:rsidRPr="00E0670D" w14:paraId="30C82F55" w14:textId="77777777" w:rsidTr="00DE0F72">
        <w:trPr>
          <w:trHeight w:val="454"/>
        </w:trPr>
        <w:tc>
          <w:tcPr>
            <w:tcW w:w="1838" w:type="dxa"/>
            <w:tcBorders>
              <w:bottom w:val="nil"/>
            </w:tcBorders>
            <w:shd w:val="clear" w:color="auto" w:fill="F3F3F3"/>
            <w:vAlign w:val="center"/>
          </w:tcPr>
          <w:p w14:paraId="7B0BA00D" w14:textId="77777777" w:rsidR="00420D22" w:rsidRPr="00F77B79" w:rsidRDefault="00420D22" w:rsidP="000F5DAF">
            <w:pPr>
              <w:rPr>
                <w:sz w:val="18"/>
              </w:rPr>
            </w:pPr>
            <w:r w:rsidRPr="00E0670D">
              <w:rPr>
                <w:rStyle w:val="Heading4Char1"/>
              </w:rPr>
              <w:t>Access Type:</w:t>
            </w:r>
            <w:r w:rsidRPr="00F77B79">
              <w:rPr>
                <w:sz w:val="18"/>
              </w:rPr>
              <w:t xml:space="preserve"> </w:t>
            </w:r>
            <w:r w:rsidRPr="00E0670D">
              <w:rPr>
                <w:rStyle w:val="BodyTextChar"/>
              </w:rPr>
              <w:t>(tick)</w:t>
            </w:r>
          </w:p>
        </w:tc>
        <w:tc>
          <w:tcPr>
            <w:tcW w:w="2410" w:type="dxa"/>
            <w:tcBorders>
              <w:bottom w:val="nil"/>
            </w:tcBorders>
            <w:vAlign w:val="center"/>
          </w:tcPr>
          <w:p w14:paraId="0807FDCD"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w:t>
            </w:r>
            <w:r w:rsidR="00FD779D" w:rsidRPr="00F77B79">
              <w:rPr>
                <w:sz w:val="18"/>
              </w:rPr>
              <w:t xml:space="preserve"> </w:t>
            </w:r>
            <w:r w:rsidRPr="00F77B79">
              <w:rPr>
                <w:sz w:val="18"/>
              </w:rPr>
              <w:t>Order</w:t>
            </w:r>
          </w:p>
        </w:tc>
        <w:tc>
          <w:tcPr>
            <w:tcW w:w="1984" w:type="dxa"/>
            <w:tcBorders>
              <w:bottom w:val="nil"/>
            </w:tcBorders>
            <w:vAlign w:val="center"/>
          </w:tcPr>
          <w:p w14:paraId="35A04451"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 Plan</w:t>
            </w:r>
          </w:p>
        </w:tc>
        <w:tc>
          <w:tcPr>
            <w:tcW w:w="2127" w:type="dxa"/>
            <w:gridSpan w:val="2"/>
            <w:tcBorders>
              <w:bottom w:val="nil"/>
            </w:tcBorders>
            <w:vAlign w:val="center"/>
          </w:tcPr>
          <w:p w14:paraId="60699CA8"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 xml:space="preserve"> Intervention Order</w:t>
            </w:r>
          </w:p>
        </w:tc>
        <w:tc>
          <w:tcPr>
            <w:tcW w:w="1847" w:type="dxa"/>
            <w:tcBorders>
              <w:bottom w:val="nil"/>
            </w:tcBorders>
            <w:vAlign w:val="center"/>
          </w:tcPr>
          <w:p w14:paraId="4EABD2F0" w14:textId="77777777" w:rsidR="00FD779D" w:rsidRPr="00F77B79" w:rsidRDefault="00FD779D" w:rsidP="00916DD8">
            <w:pPr>
              <w:rPr>
                <w:sz w:val="18"/>
              </w:rPr>
            </w:pPr>
            <w:r w:rsidRPr="00F77B79">
              <w:rPr>
                <w:sz w:val="18"/>
              </w:rPr>
              <w:sym w:font="Wingdings" w:char="F0A8"/>
            </w:r>
            <w:r w:rsidRPr="00F77B79">
              <w:rPr>
                <w:sz w:val="18"/>
              </w:rPr>
              <w:t xml:space="preserve"> </w:t>
            </w:r>
            <w:r>
              <w:rPr>
                <w:sz w:val="18"/>
              </w:rPr>
              <w:t>Protection</w:t>
            </w:r>
            <w:r w:rsidRPr="00F77B79">
              <w:rPr>
                <w:sz w:val="18"/>
              </w:rPr>
              <w:t xml:space="preserve"> </w:t>
            </w:r>
            <w:r w:rsidR="00916DD8" w:rsidRPr="00F77B79">
              <w:rPr>
                <w:sz w:val="18"/>
              </w:rPr>
              <w:t>Order</w:t>
            </w:r>
          </w:p>
        </w:tc>
      </w:tr>
      <w:tr w:rsidR="00FD779D" w:rsidRPr="00E0670D" w14:paraId="6EEDC5C9" w14:textId="77777777" w:rsidTr="00DE0F72">
        <w:trPr>
          <w:trHeight w:val="454"/>
        </w:trPr>
        <w:tc>
          <w:tcPr>
            <w:tcW w:w="1838" w:type="dxa"/>
            <w:tcBorders>
              <w:top w:val="nil"/>
            </w:tcBorders>
            <w:shd w:val="clear" w:color="auto" w:fill="F3F3F3"/>
            <w:vAlign w:val="center"/>
          </w:tcPr>
          <w:p w14:paraId="0ACCAA2C" w14:textId="77777777" w:rsidR="00FD779D" w:rsidRPr="00E0670D" w:rsidRDefault="00FD779D" w:rsidP="000F5DAF">
            <w:pPr>
              <w:rPr>
                <w:rStyle w:val="Heading4Char1"/>
              </w:rPr>
            </w:pPr>
          </w:p>
        </w:tc>
        <w:tc>
          <w:tcPr>
            <w:tcW w:w="2410" w:type="dxa"/>
            <w:tcBorders>
              <w:top w:val="nil"/>
            </w:tcBorders>
            <w:vAlign w:val="center"/>
          </w:tcPr>
          <w:p w14:paraId="68A908BD"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Informal Carer Stat Dec</w:t>
            </w:r>
          </w:p>
        </w:tc>
        <w:tc>
          <w:tcPr>
            <w:tcW w:w="1984" w:type="dxa"/>
            <w:tcBorders>
              <w:top w:val="nil"/>
            </w:tcBorders>
            <w:vAlign w:val="center"/>
          </w:tcPr>
          <w:p w14:paraId="37C121B0"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DHHS Authorisation</w:t>
            </w:r>
          </w:p>
        </w:tc>
        <w:tc>
          <w:tcPr>
            <w:tcW w:w="2127" w:type="dxa"/>
            <w:gridSpan w:val="2"/>
            <w:tcBorders>
              <w:top w:val="nil"/>
            </w:tcBorders>
            <w:vAlign w:val="center"/>
          </w:tcPr>
          <w:p w14:paraId="07362D6A"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Witness Protection Program</w:t>
            </w:r>
            <w:r w:rsidRPr="00F77B79">
              <w:rPr>
                <w:sz w:val="18"/>
              </w:rPr>
              <w:t xml:space="preserve"> Order</w:t>
            </w:r>
          </w:p>
        </w:tc>
        <w:tc>
          <w:tcPr>
            <w:tcW w:w="1847" w:type="dxa"/>
            <w:tcBorders>
              <w:top w:val="nil"/>
            </w:tcBorders>
            <w:vAlign w:val="center"/>
          </w:tcPr>
          <w:p w14:paraId="4478F221" w14:textId="77777777" w:rsidR="00FD779D" w:rsidRPr="00F77B79" w:rsidRDefault="00FD779D" w:rsidP="00FD779D">
            <w:pPr>
              <w:rPr>
                <w:sz w:val="18"/>
              </w:rPr>
            </w:pPr>
            <w:r w:rsidRPr="00F77B79">
              <w:rPr>
                <w:sz w:val="18"/>
              </w:rPr>
              <w:sym w:font="Wingdings" w:char="F0A8"/>
            </w:r>
            <w:r w:rsidRPr="00F77B79">
              <w:rPr>
                <w:sz w:val="18"/>
              </w:rPr>
              <w:t xml:space="preserve"> Other</w:t>
            </w:r>
          </w:p>
        </w:tc>
      </w:tr>
      <w:tr w:rsidR="00420D22" w:rsidRPr="00E0670D" w14:paraId="431D03CD" w14:textId="77777777" w:rsidTr="00DE0F72">
        <w:trPr>
          <w:trHeight w:val="454"/>
        </w:trPr>
        <w:tc>
          <w:tcPr>
            <w:tcW w:w="4248" w:type="dxa"/>
            <w:gridSpan w:val="2"/>
            <w:tcBorders>
              <w:bottom w:val="single" w:sz="12" w:space="0" w:color="auto"/>
            </w:tcBorders>
            <w:shd w:val="clear" w:color="auto" w:fill="F3F3F3"/>
            <w:vAlign w:val="center"/>
          </w:tcPr>
          <w:p w14:paraId="32C99C24" w14:textId="77777777" w:rsidR="00420D22" w:rsidRPr="00E0670D" w:rsidRDefault="00420D22" w:rsidP="00E8610F">
            <w:pPr>
              <w:pStyle w:val="Heading4"/>
            </w:pPr>
            <w:r w:rsidRPr="00E0670D">
              <w:t>Describe any Access Restriction:</w:t>
            </w:r>
          </w:p>
        </w:tc>
        <w:tc>
          <w:tcPr>
            <w:tcW w:w="5958" w:type="dxa"/>
            <w:gridSpan w:val="4"/>
            <w:tcBorders>
              <w:bottom w:val="single" w:sz="12" w:space="0" w:color="auto"/>
            </w:tcBorders>
            <w:vAlign w:val="center"/>
          </w:tcPr>
          <w:p w14:paraId="7B77EF1C" w14:textId="77777777" w:rsidR="00420D22" w:rsidRPr="00F77B79" w:rsidRDefault="00420D22" w:rsidP="000F5DAF">
            <w:pPr>
              <w:rPr>
                <w:sz w:val="18"/>
              </w:rPr>
            </w:pPr>
          </w:p>
        </w:tc>
      </w:tr>
      <w:tr w:rsidR="00420D22" w:rsidRPr="00E0670D" w14:paraId="6F9647BA" w14:textId="77777777" w:rsidTr="00DE0F72">
        <w:trPr>
          <w:trHeight w:val="454"/>
        </w:trPr>
        <w:tc>
          <w:tcPr>
            <w:tcW w:w="4248" w:type="dxa"/>
            <w:gridSpan w:val="2"/>
            <w:tcBorders>
              <w:bottom w:val="nil"/>
            </w:tcBorders>
            <w:shd w:val="clear" w:color="auto" w:fill="F3F3F3"/>
            <w:vAlign w:val="center"/>
          </w:tcPr>
          <w:p w14:paraId="4B27A86A" w14:textId="77777777" w:rsidR="00420D22" w:rsidRPr="00F77B79" w:rsidRDefault="00420D22" w:rsidP="000F5DAF">
            <w:pPr>
              <w:rPr>
                <w:sz w:val="18"/>
              </w:rPr>
            </w:pPr>
            <w:r w:rsidRPr="00E0670D">
              <w:rPr>
                <w:rStyle w:val="Heading4Char1"/>
              </w:rPr>
              <w:t>Is there an Activity Alert for the student?</w:t>
            </w:r>
            <w:r w:rsidRPr="00F77B79">
              <w:rPr>
                <w:sz w:val="18"/>
              </w:rPr>
              <w:t xml:space="preserve"> </w:t>
            </w:r>
            <w:r w:rsidRPr="00E0670D">
              <w:rPr>
                <w:rStyle w:val="BodyTextChar"/>
              </w:rPr>
              <w:t>(tick)</w:t>
            </w:r>
          </w:p>
        </w:tc>
        <w:tc>
          <w:tcPr>
            <w:tcW w:w="2908" w:type="dxa"/>
            <w:gridSpan w:val="2"/>
            <w:tcBorders>
              <w:bottom w:val="nil"/>
            </w:tcBorders>
            <w:vAlign w:val="center"/>
          </w:tcPr>
          <w:p w14:paraId="4B74B549" w14:textId="77777777" w:rsidR="00420D22" w:rsidRPr="00F77B79" w:rsidRDefault="00420D22" w:rsidP="000F5DAF">
            <w:pPr>
              <w:rPr>
                <w:sz w:val="18"/>
              </w:rPr>
            </w:pPr>
            <w:r w:rsidRPr="00F77B79">
              <w:rPr>
                <w:sz w:val="18"/>
              </w:rPr>
              <w:sym w:font="Wingdings" w:char="F0A8"/>
            </w:r>
            <w:r w:rsidRPr="00F77B79">
              <w:rPr>
                <w:sz w:val="18"/>
              </w:rPr>
              <w:t xml:space="preserve"> Yes</w:t>
            </w:r>
          </w:p>
        </w:tc>
        <w:tc>
          <w:tcPr>
            <w:tcW w:w="3050" w:type="dxa"/>
            <w:gridSpan w:val="2"/>
            <w:tcBorders>
              <w:bottom w:val="nil"/>
            </w:tcBorders>
            <w:vAlign w:val="center"/>
          </w:tcPr>
          <w:p w14:paraId="575B95FF" w14:textId="77777777" w:rsidR="00420D22" w:rsidRPr="00F77B79" w:rsidRDefault="00420D22" w:rsidP="000F5DAF">
            <w:pPr>
              <w:rPr>
                <w:sz w:val="18"/>
              </w:rPr>
            </w:pPr>
            <w:r w:rsidRPr="00F77B79">
              <w:rPr>
                <w:sz w:val="18"/>
              </w:rPr>
              <w:sym w:font="Wingdings" w:char="F0A8"/>
            </w:r>
            <w:r w:rsidRPr="00F77B79">
              <w:rPr>
                <w:sz w:val="18"/>
              </w:rPr>
              <w:t xml:space="preserve"> No</w:t>
            </w:r>
          </w:p>
        </w:tc>
      </w:tr>
      <w:tr w:rsidR="00420D22" w:rsidRPr="00E0670D" w14:paraId="2DDD6F27" w14:textId="77777777" w:rsidTr="00DE0F72">
        <w:trPr>
          <w:trHeight w:val="454"/>
        </w:trPr>
        <w:tc>
          <w:tcPr>
            <w:tcW w:w="4248" w:type="dxa"/>
            <w:gridSpan w:val="2"/>
            <w:tcBorders>
              <w:top w:val="nil"/>
            </w:tcBorders>
            <w:shd w:val="clear" w:color="auto" w:fill="F3F3F3"/>
            <w:vAlign w:val="center"/>
          </w:tcPr>
          <w:p w14:paraId="734AA094" w14:textId="77777777" w:rsidR="00420D22" w:rsidRPr="00F77B79" w:rsidRDefault="00420D22" w:rsidP="000F5DAF">
            <w:pPr>
              <w:rPr>
                <w:sz w:val="18"/>
              </w:rPr>
            </w:pPr>
            <w:r w:rsidRPr="00F77B79">
              <w:rPr>
                <w:sz w:val="18"/>
              </w:rPr>
              <w:t>If Yes, then describe the Activity Restriction:</w:t>
            </w:r>
          </w:p>
        </w:tc>
        <w:tc>
          <w:tcPr>
            <w:tcW w:w="5958" w:type="dxa"/>
            <w:gridSpan w:val="4"/>
            <w:tcBorders>
              <w:top w:val="nil"/>
            </w:tcBorders>
            <w:vAlign w:val="center"/>
          </w:tcPr>
          <w:p w14:paraId="10FF5145" w14:textId="77777777" w:rsidR="00420D22" w:rsidRPr="00F77B79" w:rsidRDefault="00420D22" w:rsidP="000F5DAF">
            <w:pPr>
              <w:rPr>
                <w:sz w:val="18"/>
              </w:rPr>
            </w:pPr>
          </w:p>
        </w:tc>
      </w:tr>
    </w:tbl>
    <w:p w14:paraId="22FDEFA8" w14:textId="77777777" w:rsidR="00C339D6" w:rsidRDefault="00C339D6"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111"/>
        <w:gridCol w:w="3119"/>
        <w:gridCol w:w="2976"/>
      </w:tblGrid>
      <w:tr w:rsidR="00C339D6" w14:paraId="55EA862B" w14:textId="77777777" w:rsidTr="00F77B79">
        <w:tc>
          <w:tcPr>
            <w:tcW w:w="4111" w:type="dxa"/>
            <w:tcBorders>
              <w:top w:val="single" w:sz="12" w:space="0" w:color="auto"/>
              <w:bottom w:val="single" w:sz="12" w:space="0" w:color="auto"/>
            </w:tcBorders>
            <w:shd w:val="clear" w:color="auto" w:fill="F3F3F3"/>
          </w:tcPr>
          <w:p w14:paraId="02DFB443" w14:textId="77777777" w:rsidR="00C339D6" w:rsidRPr="00F77B79" w:rsidRDefault="00DA4F30" w:rsidP="00F77B79">
            <w:pPr>
              <w:ind w:right="-250"/>
              <w:rPr>
                <w:sz w:val="18"/>
              </w:rPr>
            </w:pPr>
            <w:r w:rsidRPr="00F77B79">
              <w:rPr>
                <w:sz w:val="18"/>
              </w:rPr>
              <w:t>Current c</w:t>
            </w:r>
            <w:r w:rsidR="00C339D6" w:rsidRPr="00F77B79">
              <w:rPr>
                <w:sz w:val="18"/>
              </w:rPr>
              <w:t xml:space="preserve">ustody document </w:t>
            </w:r>
            <w:r w:rsidRPr="00F77B79">
              <w:rPr>
                <w:sz w:val="18"/>
              </w:rPr>
              <w:t>placed on student file</w:t>
            </w:r>
            <w:r w:rsidR="00C339D6" w:rsidRPr="00F77B79">
              <w:rPr>
                <w:sz w:val="18"/>
              </w:rPr>
              <w:t>?</w:t>
            </w:r>
          </w:p>
        </w:tc>
        <w:tc>
          <w:tcPr>
            <w:tcW w:w="3119" w:type="dxa"/>
          </w:tcPr>
          <w:p w14:paraId="5B13129B" w14:textId="77777777" w:rsidR="00C339D6" w:rsidRPr="00F77B79" w:rsidRDefault="00C339D6" w:rsidP="008D7300">
            <w:pPr>
              <w:rPr>
                <w:sz w:val="18"/>
              </w:rPr>
            </w:pPr>
            <w:r w:rsidRPr="00F77B79">
              <w:rPr>
                <w:sz w:val="18"/>
              </w:rPr>
              <w:sym w:font="Wingdings" w:char="F0A8"/>
            </w:r>
            <w:r w:rsidRPr="00F77B79">
              <w:rPr>
                <w:sz w:val="18"/>
              </w:rPr>
              <w:t xml:space="preserve"> Yes</w:t>
            </w:r>
          </w:p>
        </w:tc>
        <w:tc>
          <w:tcPr>
            <w:tcW w:w="2976" w:type="dxa"/>
          </w:tcPr>
          <w:p w14:paraId="05BD9ADB" w14:textId="77777777" w:rsidR="00C339D6" w:rsidRPr="00F77B79" w:rsidRDefault="008D7300" w:rsidP="00F77B79">
            <w:pPr>
              <w:tabs>
                <w:tab w:val="left" w:pos="0"/>
              </w:tabs>
              <w:ind w:left="-108"/>
              <w:rPr>
                <w:sz w:val="18"/>
              </w:rPr>
            </w:pPr>
            <w:r w:rsidRPr="00F77B79">
              <w:rPr>
                <w:sz w:val="18"/>
              </w:rPr>
              <w:t xml:space="preserve"> </w:t>
            </w:r>
            <w:r w:rsidR="00C339D6" w:rsidRPr="00F77B79">
              <w:rPr>
                <w:sz w:val="18"/>
              </w:rPr>
              <w:sym w:font="Wingdings" w:char="F0A8"/>
            </w:r>
            <w:r w:rsidR="00C339D6" w:rsidRPr="00F77B79">
              <w:rPr>
                <w:sz w:val="18"/>
              </w:rPr>
              <w:t xml:space="preserve"> No</w:t>
            </w:r>
          </w:p>
        </w:tc>
      </w:tr>
    </w:tbl>
    <w:p w14:paraId="212A0BD2" w14:textId="77777777" w:rsidR="00C339D6" w:rsidRDefault="00C339D6" w:rsidP="000F5DAF"/>
    <w:p w14:paraId="651435DA" w14:textId="77777777" w:rsidR="006C2337" w:rsidRPr="008A42E4" w:rsidRDefault="006C2337" w:rsidP="000F5DAF"/>
    <w:p w14:paraId="5362DFBC" w14:textId="77777777" w:rsidR="001C37D5" w:rsidRDefault="001C37D5" w:rsidP="00C82E95">
      <w:pPr>
        <w:pBdr>
          <w:top w:val="double" w:sz="4" w:space="1" w:color="auto"/>
        </w:pBdr>
      </w:pPr>
    </w:p>
    <w:p w14:paraId="132E0C96" w14:textId="77777777" w:rsidR="001C37D5" w:rsidRDefault="001C37D5" w:rsidP="001C37D5"/>
    <w:p w14:paraId="68A58F6F" w14:textId="77777777" w:rsidR="001C37D5" w:rsidRPr="002C37C1" w:rsidRDefault="001C37D5" w:rsidP="001C37D5">
      <w:r w:rsidRPr="002C37C1">
        <w:t xml:space="preserve">In the event of illness or injury to my child whilst at school, on an excursion, or travelling to or from school; I authorise the Principal or teacher-in-charge of my child, where the Principal or teacher-in-charge is unable to contact me, or it is otherwise impracticable to contact me to: (cross out any unacceptable statement) </w:t>
      </w:r>
    </w:p>
    <w:p w14:paraId="327C9753" w14:textId="77777777" w:rsidR="001C37D5" w:rsidRPr="002C37C1" w:rsidRDefault="001C37D5" w:rsidP="001C37D5">
      <w:pPr>
        <w:pStyle w:val="bullet2"/>
        <w:tabs>
          <w:tab w:val="clear" w:pos="851"/>
        </w:tabs>
      </w:pPr>
      <w:r w:rsidRPr="002C37C1">
        <w:t>consent to my child receiving such medical or surgical attention as may be deemed necessary by a medical practitioner,</w:t>
      </w:r>
    </w:p>
    <w:p w14:paraId="70C62A9C" w14:textId="77777777" w:rsidR="001C37D5" w:rsidRPr="002C37C1" w:rsidRDefault="001C37D5" w:rsidP="001C37D5">
      <w:pPr>
        <w:pStyle w:val="bullet2"/>
        <w:tabs>
          <w:tab w:val="clear" w:pos="851"/>
        </w:tabs>
      </w:pPr>
      <w:r w:rsidRPr="002C37C1">
        <w:t>administer such first aid as the Principal or staff member may judge to be reasonably necessary.</w:t>
      </w:r>
    </w:p>
    <w:p w14:paraId="7D5D8C3E" w14:textId="77777777" w:rsidR="001C37D5" w:rsidRDefault="001C37D5" w:rsidP="001C37D5"/>
    <w:p w14:paraId="08DA242F" w14:textId="77777777" w:rsidR="001C37D5" w:rsidRPr="002C37C1" w:rsidRDefault="001C37D5" w:rsidP="001C37D5"/>
    <w:p w14:paraId="33AAC3B7" w14:textId="77777777" w:rsidR="00F851BE" w:rsidRDefault="00F851BE" w:rsidP="001C37D5"/>
    <w:p w14:paraId="39231680" w14:textId="77777777" w:rsidR="00F851BE" w:rsidRDefault="00F851BE" w:rsidP="001C37D5"/>
    <w:p w14:paraId="1223103C" w14:textId="77777777" w:rsidR="001C37D5" w:rsidRDefault="001C37D5" w:rsidP="001C37D5">
      <w:r w:rsidRPr="002C37C1">
        <w:t xml:space="preserve">Signature of Parent/Guardian: </w:t>
      </w:r>
      <w:r w:rsidRPr="00F851BE">
        <w:rPr>
          <w:u w:val="single"/>
        </w:rPr>
        <w:tab/>
      </w:r>
      <w:r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601683" w:rsidRPr="00F851BE">
        <w:rPr>
          <w:u w:val="single"/>
        </w:rPr>
        <w:t xml:space="preserve">         </w:t>
      </w:r>
      <w:r w:rsidR="00601683">
        <w:t xml:space="preserve"> </w:t>
      </w:r>
      <w:r w:rsidRPr="002C37C1">
        <w:t xml:space="preserve">Date: </w:t>
      </w:r>
      <w:r w:rsidRPr="002C37C1">
        <w:tab/>
        <w:t>_____ / _____ / ______</w:t>
      </w:r>
    </w:p>
    <w:p w14:paraId="66327834" w14:textId="77777777" w:rsidR="001C37D5" w:rsidRDefault="001C37D5" w:rsidP="001C37D5"/>
    <w:p w14:paraId="393A5BC0" w14:textId="77777777" w:rsidR="001C37D5" w:rsidRDefault="001C37D5" w:rsidP="00FD5990">
      <w:pPr>
        <w:pStyle w:val="Heading2"/>
      </w:pPr>
      <w:r>
        <w:br w:type="page"/>
      </w:r>
      <w:r w:rsidR="00C03CA3">
        <w:t>Student Medical</w:t>
      </w:r>
      <w:r w:rsidR="00FC39BE">
        <w:t xml:space="preserve"> </w:t>
      </w:r>
      <w:r>
        <w:t>Details</w:t>
      </w:r>
    </w:p>
    <w:p w14:paraId="0EDEAE11" w14:textId="77777777" w:rsidR="00E0670D" w:rsidRDefault="00E0670D" w:rsidP="00FD5990">
      <w:pPr>
        <w:pStyle w:val="Heading3"/>
      </w:pPr>
      <w:r w:rsidRPr="00F21FF8">
        <w:t>Medical Condition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977"/>
        <w:gridCol w:w="1307"/>
        <w:gridCol w:w="1010"/>
        <w:gridCol w:w="866"/>
        <w:gridCol w:w="1157"/>
        <w:gridCol w:w="9"/>
        <w:gridCol w:w="1010"/>
        <w:gridCol w:w="870"/>
      </w:tblGrid>
      <w:tr w:rsidR="004D680F" w:rsidRPr="00364082" w14:paraId="6AA11AB1" w14:textId="77777777" w:rsidTr="00F77B79">
        <w:trPr>
          <w:trHeight w:val="284"/>
        </w:trPr>
        <w:tc>
          <w:tcPr>
            <w:tcW w:w="3866" w:type="dxa"/>
            <w:vMerge w:val="restart"/>
            <w:tcBorders>
              <w:top w:val="single" w:sz="12" w:space="0" w:color="auto"/>
              <w:bottom w:val="single" w:sz="12" w:space="0" w:color="auto"/>
            </w:tcBorders>
            <w:shd w:val="clear" w:color="auto" w:fill="F3F3F3"/>
            <w:vAlign w:val="center"/>
          </w:tcPr>
          <w:p w14:paraId="0FC88970" w14:textId="77777777" w:rsidR="004D680F" w:rsidRPr="00F77B79" w:rsidRDefault="004D680F" w:rsidP="000F5DAF">
            <w:pPr>
              <w:rPr>
                <w:sz w:val="18"/>
              </w:rPr>
            </w:pPr>
            <w:r w:rsidRPr="004D680F">
              <w:rPr>
                <w:rStyle w:val="Heading4Char1"/>
              </w:rPr>
              <w:t>Does the student suffer from any of the following impairments?</w:t>
            </w:r>
            <w:r w:rsidRPr="00F77B79">
              <w:rPr>
                <w:sz w:val="18"/>
              </w:rPr>
              <w:t xml:space="preserve"> </w:t>
            </w:r>
            <w:r w:rsidRPr="004D680F">
              <w:rPr>
                <w:rStyle w:val="BodyTextChar"/>
              </w:rPr>
              <w:t>(tick)</w:t>
            </w:r>
          </w:p>
        </w:tc>
        <w:tc>
          <w:tcPr>
            <w:tcW w:w="1271" w:type="dxa"/>
            <w:tcBorders>
              <w:top w:val="single" w:sz="12" w:space="0" w:color="auto"/>
              <w:bottom w:val="nil"/>
            </w:tcBorders>
            <w:shd w:val="clear" w:color="auto" w:fill="F3F3F3"/>
            <w:vAlign w:val="center"/>
          </w:tcPr>
          <w:p w14:paraId="1B4D3733" w14:textId="77777777" w:rsidR="004D680F" w:rsidRPr="00F77B79" w:rsidRDefault="004D680F" w:rsidP="000F5DAF">
            <w:pPr>
              <w:pStyle w:val="Heading5"/>
              <w:rPr>
                <w:sz w:val="18"/>
              </w:rPr>
            </w:pPr>
            <w:r w:rsidRPr="00F77B79">
              <w:rPr>
                <w:sz w:val="18"/>
              </w:rPr>
              <w:t>Hearing:</w:t>
            </w:r>
          </w:p>
        </w:tc>
        <w:tc>
          <w:tcPr>
            <w:tcW w:w="982" w:type="dxa"/>
            <w:tcBorders>
              <w:bottom w:val="nil"/>
            </w:tcBorders>
            <w:vAlign w:val="center"/>
          </w:tcPr>
          <w:p w14:paraId="7C4B6B20"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single" w:sz="12" w:space="0" w:color="auto"/>
              <w:bottom w:val="nil"/>
              <w:right w:val="single" w:sz="12" w:space="0" w:color="auto"/>
            </w:tcBorders>
            <w:vAlign w:val="center"/>
          </w:tcPr>
          <w:p w14:paraId="7459B564"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single" w:sz="12" w:space="0" w:color="auto"/>
              <w:left w:val="single" w:sz="12" w:space="0" w:color="auto"/>
              <w:bottom w:val="nil"/>
            </w:tcBorders>
            <w:shd w:val="clear" w:color="auto" w:fill="F3F3F3"/>
            <w:vAlign w:val="center"/>
          </w:tcPr>
          <w:p w14:paraId="3090A674" w14:textId="77777777" w:rsidR="004D680F" w:rsidRPr="00F77B79" w:rsidRDefault="004D680F" w:rsidP="000F5DAF">
            <w:pPr>
              <w:pStyle w:val="Heading5"/>
              <w:rPr>
                <w:sz w:val="18"/>
              </w:rPr>
            </w:pPr>
            <w:r w:rsidRPr="00F77B79">
              <w:rPr>
                <w:sz w:val="18"/>
              </w:rPr>
              <w:t>Vision</w:t>
            </w:r>
          </w:p>
        </w:tc>
        <w:tc>
          <w:tcPr>
            <w:tcW w:w="982" w:type="dxa"/>
            <w:tcBorders>
              <w:bottom w:val="nil"/>
            </w:tcBorders>
            <w:vAlign w:val="center"/>
          </w:tcPr>
          <w:p w14:paraId="384E83FC"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bottom w:val="nil"/>
            </w:tcBorders>
            <w:vAlign w:val="center"/>
          </w:tcPr>
          <w:p w14:paraId="372A3E34"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4D680F" w:rsidRPr="00364082" w14:paraId="1BD2332B" w14:textId="77777777" w:rsidTr="00F77B79">
        <w:trPr>
          <w:trHeight w:val="284"/>
        </w:trPr>
        <w:tc>
          <w:tcPr>
            <w:tcW w:w="3866" w:type="dxa"/>
            <w:vMerge/>
            <w:tcBorders>
              <w:top w:val="nil"/>
              <w:bottom w:val="single" w:sz="12" w:space="0" w:color="auto"/>
            </w:tcBorders>
            <w:shd w:val="clear" w:color="auto" w:fill="F3F3F3"/>
            <w:vAlign w:val="center"/>
          </w:tcPr>
          <w:p w14:paraId="4189F548" w14:textId="77777777" w:rsidR="004D680F" w:rsidRPr="00F77B79" w:rsidRDefault="004D680F" w:rsidP="000F5DAF">
            <w:pPr>
              <w:rPr>
                <w:sz w:val="18"/>
              </w:rPr>
            </w:pPr>
          </w:p>
        </w:tc>
        <w:tc>
          <w:tcPr>
            <w:tcW w:w="1271" w:type="dxa"/>
            <w:tcBorders>
              <w:top w:val="nil"/>
              <w:bottom w:val="single" w:sz="12" w:space="0" w:color="auto"/>
              <w:right w:val="nil"/>
            </w:tcBorders>
            <w:shd w:val="clear" w:color="auto" w:fill="F3F3F3"/>
            <w:vAlign w:val="center"/>
          </w:tcPr>
          <w:p w14:paraId="6493A418" w14:textId="77777777" w:rsidR="004D680F" w:rsidRPr="00F77B79" w:rsidRDefault="004D680F" w:rsidP="000F5DAF">
            <w:pPr>
              <w:pStyle w:val="Heading5"/>
              <w:rPr>
                <w:sz w:val="18"/>
              </w:rPr>
            </w:pPr>
            <w:r w:rsidRPr="00F77B79">
              <w:rPr>
                <w:sz w:val="18"/>
              </w:rPr>
              <w:t xml:space="preserve">Speech: </w:t>
            </w:r>
          </w:p>
        </w:tc>
        <w:tc>
          <w:tcPr>
            <w:tcW w:w="982" w:type="dxa"/>
            <w:tcBorders>
              <w:top w:val="nil"/>
              <w:left w:val="nil"/>
              <w:bottom w:val="single" w:sz="12" w:space="0" w:color="auto"/>
            </w:tcBorders>
            <w:vAlign w:val="center"/>
          </w:tcPr>
          <w:p w14:paraId="0F0B1DDD"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nil"/>
              <w:bottom w:val="single" w:sz="12" w:space="0" w:color="auto"/>
              <w:right w:val="single" w:sz="12" w:space="0" w:color="auto"/>
            </w:tcBorders>
            <w:vAlign w:val="center"/>
          </w:tcPr>
          <w:p w14:paraId="38856567"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nil"/>
              <w:left w:val="single" w:sz="12" w:space="0" w:color="auto"/>
              <w:bottom w:val="single" w:sz="12" w:space="0" w:color="auto"/>
            </w:tcBorders>
            <w:shd w:val="clear" w:color="auto" w:fill="F3F3F3"/>
            <w:vAlign w:val="center"/>
          </w:tcPr>
          <w:p w14:paraId="708FEA25" w14:textId="77777777" w:rsidR="004D680F" w:rsidRPr="00F77B79" w:rsidRDefault="004D680F" w:rsidP="000F5DAF">
            <w:pPr>
              <w:pStyle w:val="Heading5"/>
              <w:rPr>
                <w:sz w:val="18"/>
              </w:rPr>
            </w:pPr>
            <w:r w:rsidRPr="00F77B79">
              <w:rPr>
                <w:sz w:val="18"/>
              </w:rPr>
              <w:t>Mobility:</w:t>
            </w:r>
          </w:p>
        </w:tc>
        <w:tc>
          <w:tcPr>
            <w:tcW w:w="982" w:type="dxa"/>
            <w:tcBorders>
              <w:top w:val="nil"/>
              <w:bottom w:val="single" w:sz="12" w:space="0" w:color="auto"/>
            </w:tcBorders>
            <w:vAlign w:val="center"/>
          </w:tcPr>
          <w:p w14:paraId="5C168374"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top w:val="nil"/>
              <w:bottom w:val="single" w:sz="12" w:space="0" w:color="auto"/>
            </w:tcBorders>
            <w:vAlign w:val="center"/>
          </w:tcPr>
          <w:p w14:paraId="66BDD646"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AC40DB" w:rsidRPr="00364082" w14:paraId="75361B42" w14:textId="77777777" w:rsidTr="00F77B79">
        <w:trPr>
          <w:trHeight w:val="284"/>
        </w:trPr>
        <w:tc>
          <w:tcPr>
            <w:tcW w:w="8086" w:type="dxa"/>
            <w:gridSpan w:val="5"/>
            <w:shd w:val="clear" w:color="auto" w:fill="F3F3F3"/>
            <w:vAlign w:val="center"/>
          </w:tcPr>
          <w:p w14:paraId="6A01B623" w14:textId="77777777" w:rsidR="00AC40DB" w:rsidRPr="00F77B79" w:rsidRDefault="00AC40DB" w:rsidP="000F5DAF">
            <w:pPr>
              <w:rPr>
                <w:sz w:val="18"/>
              </w:rPr>
            </w:pPr>
            <w:r w:rsidRPr="004D680F">
              <w:rPr>
                <w:rStyle w:val="Heading4Char1"/>
              </w:rPr>
              <w:t>Does the student</w:t>
            </w:r>
            <w:r>
              <w:rPr>
                <w:rStyle w:val="Heading4Char1"/>
              </w:rPr>
              <w:t xml:space="preserve"> suffer from Asthma</w:t>
            </w:r>
            <w:r w:rsidRPr="004D680F">
              <w:rPr>
                <w:rStyle w:val="Heading4Char1"/>
              </w:rPr>
              <w:t>?</w:t>
            </w:r>
            <w:r>
              <w:rPr>
                <w:rStyle w:val="Heading4Char1"/>
              </w:rPr>
              <w:t xml:space="preserve"> </w:t>
            </w:r>
            <w:r w:rsidRPr="004D680F">
              <w:rPr>
                <w:rStyle w:val="BodyTextChar"/>
              </w:rPr>
              <w:t>(tick</w:t>
            </w:r>
            <w:r w:rsidRPr="00F77B79">
              <w:rPr>
                <w:rStyle w:val="BodyTextChar"/>
                <w:szCs w:val="16"/>
              </w:rPr>
              <w:t>)</w:t>
            </w:r>
            <w:r w:rsidR="008732CE" w:rsidRPr="00F77B79">
              <w:rPr>
                <w:rStyle w:val="BodyTextChar"/>
                <w:szCs w:val="16"/>
              </w:rPr>
              <w:t xml:space="preserve"> </w:t>
            </w:r>
            <w:r w:rsidR="008732CE" w:rsidRPr="00F77B79">
              <w:rPr>
                <w:sz w:val="16"/>
                <w:szCs w:val="16"/>
              </w:rPr>
              <w:t>If No, please go to the Other Medical Conditions section</w:t>
            </w:r>
          </w:p>
        </w:tc>
        <w:tc>
          <w:tcPr>
            <w:tcW w:w="991" w:type="dxa"/>
            <w:gridSpan w:val="2"/>
            <w:vAlign w:val="center"/>
          </w:tcPr>
          <w:p w14:paraId="5EB53B6C" w14:textId="77777777" w:rsidR="00AC40DB" w:rsidRPr="00F77B79" w:rsidRDefault="00AC40DB" w:rsidP="000F5DAF">
            <w:pPr>
              <w:rPr>
                <w:sz w:val="18"/>
              </w:rPr>
            </w:pPr>
            <w:r w:rsidRPr="00F77B79">
              <w:rPr>
                <w:sz w:val="18"/>
              </w:rPr>
              <w:sym w:font="Wingdings" w:char="F0A8"/>
            </w:r>
            <w:r w:rsidRPr="00F77B79">
              <w:rPr>
                <w:sz w:val="18"/>
              </w:rPr>
              <w:t xml:space="preserve"> Yes</w:t>
            </w:r>
          </w:p>
        </w:tc>
        <w:tc>
          <w:tcPr>
            <w:tcW w:w="846" w:type="dxa"/>
            <w:vAlign w:val="center"/>
          </w:tcPr>
          <w:p w14:paraId="69B58ED9" w14:textId="77777777" w:rsidR="00AC40DB" w:rsidRPr="00F77B79" w:rsidRDefault="00AC40DB" w:rsidP="000F5DAF">
            <w:pPr>
              <w:rPr>
                <w:sz w:val="18"/>
              </w:rPr>
            </w:pPr>
            <w:r w:rsidRPr="00F77B79">
              <w:rPr>
                <w:sz w:val="18"/>
              </w:rPr>
              <w:sym w:font="Wingdings" w:char="F0A8"/>
            </w:r>
            <w:r w:rsidRPr="00F77B79">
              <w:rPr>
                <w:sz w:val="18"/>
              </w:rPr>
              <w:t xml:space="preserve"> No</w:t>
            </w:r>
          </w:p>
        </w:tc>
      </w:tr>
    </w:tbl>
    <w:p w14:paraId="37C0998E" w14:textId="77777777" w:rsidR="001C37D5" w:rsidRDefault="001C37D5" w:rsidP="000F5DAF"/>
    <w:p w14:paraId="72CFA9AF" w14:textId="77777777" w:rsidR="005B663C" w:rsidRPr="00F21FF8" w:rsidRDefault="005B663C" w:rsidP="00FD5990">
      <w:pPr>
        <w:pStyle w:val="Heading3"/>
      </w:pPr>
      <w:r w:rsidRPr="00F21FF8">
        <w:t>Asthma Medical Condition Details:</w:t>
      </w:r>
    </w:p>
    <w:p w14:paraId="23AD9B42" w14:textId="77777777" w:rsidR="00502A5F" w:rsidRPr="00F21FF8" w:rsidRDefault="00502A5F" w:rsidP="000F5DAF">
      <w:r w:rsidRPr="00F21FF8">
        <w:t>Answer the following question</w:t>
      </w:r>
      <w:r w:rsidR="00017549">
        <w:t>s</w:t>
      </w:r>
      <w:r w:rsidRPr="00F21FF8">
        <w:t xml:space="preserve"> </w:t>
      </w:r>
      <w:r w:rsidRPr="00FC38F9">
        <w:rPr>
          <w:rStyle w:val="Heading4Char1"/>
        </w:rPr>
        <w:t>ONLY</w:t>
      </w:r>
      <w:r w:rsidRPr="00F21FF8">
        <w:t xml:space="preserve"> if the student suffers from any </w:t>
      </w:r>
      <w:r w:rsidR="00291314" w:rsidRPr="00F21FF8">
        <w:t>asthma</w:t>
      </w:r>
      <w:r w:rsidRPr="00F21FF8">
        <w:t xml:space="preserve"> medical conditions.</w:t>
      </w:r>
    </w:p>
    <w:tbl>
      <w:tblPr>
        <w:tblW w:w="10207" w:type="dxa"/>
        <w:tblInd w:w="112"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392"/>
        <w:gridCol w:w="826"/>
        <w:gridCol w:w="754"/>
        <w:gridCol w:w="79"/>
        <w:gridCol w:w="628"/>
        <w:gridCol w:w="829"/>
        <w:gridCol w:w="71"/>
        <w:gridCol w:w="220"/>
        <w:gridCol w:w="267"/>
        <w:gridCol w:w="174"/>
        <w:gridCol w:w="180"/>
        <w:gridCol w:w="545"/>
        <w:gridCol w:w="292"/>
        <w:gridCol w:w="826"/>
        <w:gridCol w:w="194"/>
        <w:gridCol w:w="373"/>
        <w:gridCol w:w="142"/>
        <w:gridCol w:w="316"/>
        <w:gridCol w:w="197"/>
        <w:gridCol w:w="381"/>
        <w:gridCol w:w="98"/>
        <w:gridCol w:w="525"/>
        <w:gridCol w:w="898"/>
      </w:tblGrid>
      <w:tr w:rsidR="00FD2133" w:rsidRPr="00FC38F9" w14:paraId="439F13F5" w14:textId="77777777" w:rsidTr="00F77B79">
        <w:trPr>
          <w:trHeight w:val="284"/>
        </w:trPr>
        <w:tc>
          <w:tcPr>
            <w:tcW w:w="5066" w:type="dxa"/>
            <w:gridSpan w:val="9"/>
            <w:shd w:val="clear" w:color="auto" w:fill="F3F3F3"/>
            <w:vAlign w:val="center"/>
          </w:tcPr>
          <w:p w14:paraId="5629F00B" w14:textId="77777777" w:rsidR="00FD2133" w:rsidRPr="00F77B79" w:rsidRDefault="00FD2133" w:rsidP="000F5DAF">
            <w:pPr>
              <w:rPr>
                <w:sz w:val="18"/>
              </w:rPr>
            </w:pPr>
            <w:r w:rsidRPr="00FD2133">
              <w:rPr>
                <w:rStyle w:val="Heading4Char1"/>
              </w:rPr>
              <w:t>Please indicate if the student suffers from any of the following symptoms:</w:t>
            </w:r>
            <w:r w:rsidRPr="00F77B79">
              <w:rPr>
                <w:sz w:val="18"/>
              </w:rPr>
              <w:t xml:space="preserve"> </w:t>
            </w:r>
            <w:r w:rsidRPr="00FD2133">
              <w:rPr>
                <w:rStyle w:val="BodyTextChar"/>
              </w:rPr>
              <w:t>(tick)</w:t>
            </w:r>
          </w:p>
        </w:tc>
        <w:tc>
          <w:tcPr>
            <w:tcW w:w="5141" w:type="dxa"/>
            <w:gridSpan w:val="14"/>
            <w:tcBorders>
              <w:bottom w:val="nil"/>
            </w:tcBorders>
            <w:shd w:val="clear" w:color="auto" w:fill="F3F3F3"/>
            <w:vAlign w:val="center"/>
          </w:tcPr>
          <w:p w14:paraId="21EAB143" w14:textId="77777777" w:rsidR="00FD2133" w:rsidRPr="00F77B79" w:rsidRDefault="00FD2133" w:rsidP="000F5DAF">
            <w:pPr>
              <w:rPr>
                <w:sz w:val="18"/>
              </w:rPr>
            </w:pPr>
            <w:r w:rsidRPr="00FD2133">
              <w:rPr>
                <w:rStyle w:val="Heading4Char1"/>
              </w:rPr>
              <w:t>If my child displays any of the</w:t>
            </w:r>
            <w:r w:rsidR="00C81307">
              <w:rPr>
                <w:rStyle w:val="Heading4Char1"/>
              </w:rPr>
              <w:t>se</w:t>
            </w:r>
            <w:r w:rsidRPr="00FD2133">
              <w:rPr>
                <w:rStyle w:val="Heading4Char1"/>
              </w:rPr>
              <w:t xml:space="preserve"> symptoms please:</w:t>
            </w:r>
            <w:r w:rsidRPr="00F77B79">
              <w:rPr>
                <w:sz w:val="18"/>
              </w:rPr>
              <w:t xml:space="preserve"> </w:t>
            </w:r>
            <w:r w:rsidRPr="00FD2133">
              <w:rPr>
                <w:rStyle w:val="BodyTextChar"/>
              </w:rPr>
              <w:t>(tick)</w:t>
            </w:r>
          </w:p>
        </w:tc>
      </w:tr>
      <w:tr w:rsidR="00FC38F9" w:rsidRPr="00FC38F9" w14:paraId="2F545714" w14:textId="77777777" w:rsidTr="00F77B79">
        <w:trPr>
          <w:trHeight w:val="284"/>
        </w:trPr>
        <w:tc>
          <w:tcPr>
            <w:tcW w:w="5066" w:type="dxa"/>
            <w:gridSpan w:val="9"/>
            <w:vAlign w:val="center"/>
          </w:tcPr>
          <w:p w14:paraId="48CD75D2" w14:textId="77777777" w:rsidR="00FC38F9" w:rsidRPr="00F77B79" w:rsidRDefault="00FC38F9" w:rsidP="000F5DAF">
            <w:pPr>
              <w:rPr>
                <w:sz w:val="18"/>
              </w:rPr>
            </w:pPr>
            <w:r w:rsidRPr="00F77B79">
              <w:rPr>
                <w:sz w:val="18"/>
              </w:rPr>
              <w:sym w:font="Wingdings" w:char="F0A8"/>
            </w:r>
            <w:r w:rsidRPr="00F77B79">
              <w:rPr>
                <w:sz w:val="18"/>
              </w:rPr>
              <w:t xml:space="preserve"> Cough</w:t>
            </w:r>
          </w:p>
        </w:tc>
        <w:tc>
          <w:tcPr>
            <w:tcW w:w="3239" w:type="dxa"/>
            <w:gridSpan w:val="10"/>
            <w:tcBorders>
              <w:top w:val="nil"/>
              <w:bottom w:val="nil"/>
              <w:right w:val="nil"/>
            </w:tcBorders>
            <w:shd w:val="clear" w:color="auto" w:fill="F3F3F3"/>
            <w:vAlign w:val="center"/>
          </w:tcPr>
          <w:p w14:paraId="0D2DCEA3" w14:textId="77777777" w:rsidR="00FC38F9" w:rsidRPr="00F77B79" w:rsidRDefault="00FC38F9" w:rsidP="000F5DAF">
            <w:pPr>
              <w:rPr>
                <w:sz w:val="18"/>
              </w:rPr>
            </w:pPr>
            <w:r w:rsidRPr="00F77B79">
              <w:rPr>
                <w:sz w:val="18"/>
              </w:rPr>
              <w:t>Inform Doctor</w:t>
            </w:r>
          </w:p>
        </w:tc>
        <w:tc>
          <w:tcPr>
            <w:tcW w:w="1004" w:type="dxa"/>
            <w:gridSpan w:val="3"/>
            <w:tcBorders>
              <w:top w:val="nil"/>
              <w:left w:val="nil"/>
              <w:bottom w:val="nil"/>
              <w:right w:val="nil"/>
            </w:tcBorders>
            <w:vAlign w:val="center"/>
          </w:tcPr>
          <w:p w14:paraId="315CF26C"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5CCDD58"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11B38850" w14:textId="77777777" w:rsidTr="00F77B79">
        <w:trPr>
          <w:trHeight w:val="284"/>
        </w:trPr>
        <w:tc>
          <w:tcPr>
            <w:tcW w:w="5066" w:type="dxa"/>
            <w:gridSpan w:val="9"/>
            <w:vAlign w:val="center"/>
          </w:tcPr>
          <w:p w14:paraId="519D7980" w14:textId="77777777" w:rsidR="00FC38F9" w:rsidRPr="00F77B79" w:rsidRDefault="00FC38F9" w:rsidP="000F5DAF">
            <w:pPr>
              <w:rPr>
                <w:sz w:val="18"/>
              </w:rPr>
            </w:pPr>
            <w:r w:rsidRPr="00F77B79">
              <w:rPr>
                <w:sz w:val="18"/>
              </w:rPr>
              <w:sym w:font="Wingdings" w:char="F0A8"/>
            </w:r>
            <w:r w:rsidRPr="00F77B79">
              <w:rPr>
                <w:sz w:val="18"/>
              </w:rPr>
              <w:t xml:space="preserve"> Difficulty Breathing</w:t>
            </w:r>
          </w:p>
        </w:tc>
        <w:tc>
          <w:tcPr>
            <w:tcW w:w="3239" w:type="dxa"/>
            <w:gridSpan w:val="10"/>
            <w:tcBorders>
              <w:top w:val="nil"/>
              <w:bottom w:val="nil"/>
              <w:right w:val="nil"/>
            </w:tcBorders>
            <w:shd w:val="clear" w:color="auto" w:fill="F3F3F3"/>
            <w:vAlign w:val="center"/>
          </w:tcPr>
          <w:p w14:paraId="214AF82C" w14:textId="77777777" w:rsidR="00FC38F9" w:rsidRPr="00F77B79" w:rsidRDefault="00FC38F9" w:rsidP="000F5DAF">
            <w:pPr>
              <w:rPr>
                <w:sz w:val="18"/>
              </w:rPr>
            </w:pPr>
            <w:r w:rsidRPr="00F77B79">
              <w:rPr>
                <w:sz w:val="18"/>
              </w:rPr>
              <w:t>Inform Emergency Contact</w:t>
            </w:r>
          </w:p>
        </w:tc>
        <w:tc>
          <w:tcPr>
            <w:tcW w:w="1004" w:type="dxa"/>
            <w:gridSpan w:val="3"/>
            <w:tcBorders>
              <w:top w:val="nil"/>
              <w:left w:val="nil"/>
              <w:bottom w:val="nil"/>
              <w:right w:val="nil"/>
            </w:tcBorders>
            <w:vAlign w:val="center"/>
          </w:tcPr>
          <w:p w14:paraId="541F6D33"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4AD26B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2F2A9017" w14:textId="77777777" w:rsidTr="00F77B79">
        <w:trPr>
          <w:trHeight w:val="284"/>
        </w:trPr>
        <w:tc>
          <w:tcPr>
            <w:tcW w:w="5066" w:type="dxa"/>
            <w:gridSpan w:val="9"/>
            <w:vAlign w:val="center"/>
          </w:tcPr>
          <w:p w14:paraId="2F811744" w14:textId="77777777" w:rsidR="00FC38F9" w:rsidRPr="00F77B79" w:rsidRDefault="00FC38F9" w:rsidP="000F5DAF">
            <w:pPr>
              <w:rPr>
                <w:sz w:val="18"/>
              </w:rPr>
            </w:pPr>
            <w:r w:rsidRPr="00F77B79">
              <w:rPr>
                <w:sz w:val="18"/>
              </w:rPr>
              <w:sym w:font="Wingdings" w:char="F0A8"/>
            </w:r>
            <w:r w:rsidRPr="00F77B79">
              <w:rPr>
                <w:sz w:val="18"/>
              </w:rPr>
              <w:t xml:space="preserve"> Wheeze</w:t>
            </w:r>
          </w:p>
        </w:tc>
        <w:tc>
          <w:tcPr>
            <w:tcW w:w="3239" w:type="dxa"/>
            <w:gridSpan w:val="10"/>
            <w:tcBorders>
              <w:top w:val="nil"/>
              <w:bottom w:val="nil"/>
              <w:right w:val="nil"/>
            </w:tcBorders>
            <w:shd w:val="clear" w:color="auto" w:fill="F3F3F3"/>
            <w:vAlign w:val="center"/>
          </w:tcPr>
          <w:p w14:paraId="06665A02" w14:textId="77777777" w:rsidR="00FC38F9" w:rsidRPr="00F77B79" w:rsidRDefault="00FC38F9" w:rsidP="000F5DAF">
            <w:pPr>
              <w:rPr>
                <w:sz w:val="18"/>
              </w:rPr>
            </w:pPr>
            <w:r w:rsidRPr="00F77B79">
              <w:rPr>
                <w:sz w:val="18"/>
              </w:rPr>
              <w:t>Administer Medication</w:t>
            </w:r>
          </w:p>
        </w:tc>
        <w:tc>
          <w:tcPr>
            <w:tcW w:w="1004" w:type="dxa"/>
            <w:gridSpan w:val="3"/>
            <w:tcBorders>
              <w:top w:val="nil"/>
              <w:left w:val="nil"/>
              <w:bottom w:val="nil"/>
              <w:right w:val="nil"/>
            </w:tcBorders>
            <w:vAlign w:val="center"/>
          </w:tcPr>
          <w:p w14:paraId="1F97AB16"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188B32D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548EAC20" w14:textId="77777777" w:rsidTr="00F77B79">
        <w:trPr>
          <w:trHeight w:val="284"/>
        </w:trPr>
        <w:tc>
          <w:tcPr>
            <w:tcW w:w="5066" w:type="dxa"/>
            <w:gridSpan w:val="9"/>
            <w:vAlign w:val="center"/>
          </w:tcPr>
          <w:p w14:paraId="0EE6935B" w14:textId="77777777" w:rsidR="00FC38F9" w:rsidRPr="00F77B79" w:rsidRDefault="00FC38F9" w:rsidP="000F5DAF">
            <w:pPr>
              <w:rPr>
                <w:sz w:val="18"/>
              </w:rPr>
            </w:pPr>
            <w:r w:rsidRPr="00F77B79">
              <w:rPr>
                <w:sz w:val="18"/>
              </w:rPr>
              <w:sym w:font="Wingdings" w:char="F0A8"/>
            </w:r>
            <w:r w:rsidRPr="00F77B79">
              <w:rPr>
                <w:sz w:val="18"/>
              </w:rPr>
              <w:t xml:space="preserve"> Exhibits symptoms after exertion</w:t>
            </w:r>
          </w:p>
        </w:tc>
        <w:tc>
          <w:tcPr>
            <w:tcW w:w="3239" w:type="dxa"/>
            <w:gridSpan w:val="10"/>
            <w:tcBorders>
              <w:top w:val="nil"/>
              <w:bottom w:val="nil"/>
              <w:right w:val="nil"/>
            </w:tcBorders>
            <w:shd w:val="clear" w:color="auto" w:fill="F3F3F3"/>
            <w:vAlign w:val="center"/>
          </w:tcPr>
          <w:p w14:paraId="3EAFCB19" w14:textId="77777777" w:rsidR="00FC38F9" w:rsidRPr="00F77B79" w:rsidRDefault="00FC38F9" w:rsidP="000F5DAF">
            <w:pPr>
              <w:rPr>
                <w:sz w:val="18"/>
              </w:rPr>
            </w:pPr>
            <w:r w:rsidRPr="00F77B79">
              <w:rPr>
                <w:sz w:val="18"/>
              </w:rPr>
              <w:t>Other Medical Action</w:t>
            </w:r>
          </w:p>
        </w:tc>
        <w:tc>
          <w:tcPr>
            <w:tcW w:w="1004" w:type="dxa"/>
            <w:gridSpan w:val="3"/>
            <w:tcBorders>
              <w:top w:val="nil"/>
              <w:left w:val="nil"/>
              <w:bottom w:val="nil"/>
              <w:right w:val="nil"/>
            </w:tcBorders>
            <w:vAlign w:val="center"/>
          </w:tcPr>
          <w:p w14:paraId="790F4B08"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ABE60A6"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D2133" w:rsidRPr="00FC38F9" w14:paraId="0EAEFDF8" w14:textId="77777777" w:rsidTr="00F77B79">
        <w:trPr>
          <w:trHeight w:val="397"/>
        </w:trPr>
        <w:tc>
          <w:tcPr>
            <w:tcW w:w="5066" w:type="dxa"/>
            <w:gridSpan w:val="9"/>
            <w:tcBorders>
              <w:bottom w:val="single" w:sz="12" w:space="0" w:color="auto"/>
            </w:tcBorders>
          </w:tcPr>
          <w:p w14:paraId="006E3014" w14:textId="77777777" w:rsidR="00FD2133" w:rsidRPr="00F77B79" w:rsidRDefault="00FD2133" w:rsidP="000F5DAF">
            <w:pPr>
              <w:rPr>
                <w:sz w:val="18"/>
              </w:rPr>
            </w:pPr>
            <w:r w:rsidRPr="00F77B79">
              <w:rPr>
                <w:sz w:val="18"/>
              </w:rPr>
              <w:sym w:font="Wingdings" w:char="F0A8"/>
            </w:r>
            <w:r w:rsidRPr="00F77B79">
              <w:rPr>
                <w:sz w:val="18"/>
              </w:rPr>
              <w:t xml:space="preserve"> Tight Chest</w:t>
            </w:r>
          </w:p>
        </w:tc>
        <w:tc>
          <w:tcPr>
            <w:tcW w:w="3239" w:type="dxa"/>
            <w:gridSpan w:val="10"/>
            <w:tcBorders>
              <w:top w:val="nil"/>
              <w:bottom w:val="single" w:sz="12" w:space="0" w:color="auto"/>
              <w:right w:val="nil"/>
            </w:tcBorders>
            <w:shd w:val="clear" w:color="auto" w:fill="F3F3F3"/>
            <w:vAlign w:val="center"/>
          </w:tcPr>
          <w:p w14:paraId="1E372AB0" w14:textId="77777777" w:rsidR="00FD2133" w:rsidRPr="00F77B79" w:rsidRDefault="00FD2133" w:rsidP="000F5DAF">
            <w:pPr>
              <w:rPr>
                <w:sz w:val="18"/>
              </w:rPr>
            </w:pPr>
            <w:r w:rsidRPr="00F77B79">
              <w:rPr>
                <w:sz w:val="18"/>
              </w:rPr>
              <w:t>If yes, please specify:</w:t>
            </w:r>
          </w:p>
        </w:tc>
        <w:tc>
          <w:tcPr>
            <w:tcW w:w="1902" w:type="dxa"/>
            <w:gridSpan w:val="4"/>
            <w:tcBorders>
              <w:top w:val="nil"/>
              <w:left w:val="nil"/>
              <w:bottom w:val="single" w:sz="12" w:space="0" w:color="auto"/>
            </w:tcBorders>
            <w:vAlign w:val="center"/>
          </w:tcPr>
          <w:p w14:paraId="456D56FD" w14:textId="77777777" w:rsidR="00FD2133" w:rsidRPr="00F77B79" w:rsidRDefault="00FD2133" w:rsidP="000F5DAF">
            <w:pPr>
              <w:rPr>
                <w:sz w:val="18"/>
              </w:rPr>
            </w:pPr>
          </w:p>
        </w:tc>
      </w:tr>
      <w:tr w:rsidR="00E51360" w:rsidRPr="00E51360" w14:paraId="11D4A86B" w14:textId="77777777" w:rsidTr="00F77B79">
        <w:tblPrEx>
          <w:tblBorders>
            <w:top w:val="none" w:sz="0" w:space="0" w:color="auto"/>
            <w:left w:val="none" w:sz="0" w:space="0" w:color="auto"/>
            <w:bottom w:val="none" w:sz="0" w:space="0" w:color="auto"/>
            <w:right w:val="none" w:sz="0" w:space="0" w:color="auto"/>
            <w:insideV w:val="none" w:sz="0" w:space="0" w:color="auto"/>
          </w:tblBorders>
        </w:tblPrEx>
        <w:trPr>
          <w:trHeight w:val="397"/>
        </w:trPr>
        <w:tc>
          <w:tcPr>
            <w:tcW w:w="8305" w:type="dxa"/>
            <w:gridSpan w:val="19"/>
            <w:tcBorders>
              <w:top w:val="single" w:sz="12" w:space="0" w:color="auto"/>
              <w:left w:val="single" w:sz="12" w:space="0" w:color="auto"/>
              <w:bottom w:val="single" w:sz="12" w:space="0" w:color="auto"/>
            </w:tcBorders>
            <w:shd w:val="clear" w:color="auto" w:fill="F3F3F3"/>
            <w:vAlign w:val="center"/>
          </w:tcPr>
          <w:p w14:paraId="6A51CAFD" w14:textId="77777777" w:rsidR="00E51360" w:rsidRPr="00E51360" w:rsidRDefault="00E51360" w:rsidP="00E8610F">
            <w:pPr>
              <w:pStyle w:val="Heading4"/>
            </w:pPr>
            <w:r w:rsidRPr="00E51360">
              <w:t>Has an Asthma Management Plan been provided to School?</w:t>
            </w:r>
          </w:p>
        </w:tc>
        <w:tc>
          <w:tcPr>
            <w:tcW w:w="1004" w:type="dxa"/>
            <w:gridSpan w:val="3"/>
            <w:tcBorders>
              <w:top w:val="single" w:sz="12" w:space="0" w:color="auto"/>
              <w:bottom w:val="single" w:sz="12" w:space="0" w:color="auto"/>
            </w:tcBorders>
            <w:vAlign w:val="center"/>
          </w:tcPr>
          <w:p w14:paraId="5EE53914" w14:textId="77777777" w:rsidR="00E51360" w:rsidRPr="00F77B79" w:rsidRDefault="00E51360" w:rsidP="000F5DAF">
            <w:pPr>
              <w:rPr>
                <w:sz w:val="18"/>
              </w:rPr>
            </w:pPr>
            <w:r w:rsidRPr="00F77B79">
              <w:rPr>
                <w:sz w:val="18"/>
              </w:rPr>
              <w:sym w:font="Wingdings" w:char="F0A8"/>
            </w:r>
            <w:r w:rsidRPr="00F77B79">
              <w:rPr>
                <w:sz w:val="18"/>
              </w:rPr>
              <w:t xml:space="preserve"> Yes</w:t>
            </w:r>
          </w:p>
        </w:tc>
        <w:tc>
          <w:tcPr>
            <w:tcW w:w="898" w:type="dxa"/>
            <w:tcBorders>
              <w:top w:val="single" w:sz="12" w:space="0" w:color="auto"/>
              <w:bottom w:val="single" w:sz="12" w:space="0" w:color="auto"/>
              <w:right w:val="single" w:sz="12" w:space="0" w:color="auto"/>
            </w:tcBorders>
            <w:vAlign w:val="center"/>
          </w:tcPr>
          <w:p w14:paraId="1ACBA70F" w14:textId="77777777" w:rsidR="00E51360" w:rsidRPr="00F77B79" w:rsidRDefault="00E51360" w:rsidP="000F5DAF">
            <w:pPr>
              <w:rPr>
                <w:sz w:val="18"/>
              </w:rPr>
            </w:pPr>
            <w:r w:rsidRPr="00F77B79">
              <w:rPr>
                <w:sz w:val="18"/>
              </w:rPr>
              <w:sym w:font="Wingdings" w:char="F0A8"/>
            </w:r>
            <w:r w:rsidRPr="00F77B79">
              <w:rPr>
                <w:sz w:val="18"/>
              </w:rPr>
              <w:t xml:space="preserve"> No</w:t>
            </w:r>
          </w:p>
        </w:tc>
      </w:tr>
      <w:tr w:rsidR="0089137E" w:rsidRPr="00364082" w14:paraId="61611A03" w14:textId="77777777" w:rsidTr="00F77B79">
        <w:tblPrEx>
          <w:tblBorders>
            <w:insideV w:val="none" w:sz="0" w:space="0" w:color="auto"/>
          </w:tblBorders>
        </w:tblPrEx>
        <w:trPr>
          <w:trHeight w:val="397"/>
        </w:trPr>
        <w:tc>
          <w:tcPr>
            <w:tcW w:w="3679" w:type="dxa"/>
            <w:gridSpan w:val="5"/>
            <w:tcBorders>
              <w:top w:val="single" w:sz="12" w:space="0" w:color="auto"/>
              <w:bottom w:val="single" w:sz="12" w:space="0" w:color="auto"/>
            </w:tcBorders>
            <w:shd w:val="clear" w:color="auto" w:fill="F3F3F3"/>
            <w:vAlign w:val="center"/>
          </w:tcPr>
          <w:p w14:paraId="264DCCAA" w14:textId="77777777" w:rsidR="0089137E" w:rsidRPr="00F77B79" w:rsidRDefault="0089137E" w:rsidP="000F5DAF">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829" w:type="dxa"/>
            <w:tcBorders>
              <w:top w:val="single" w:sz="12" w:space="0" w:color="auto"/>
              <w:bottom w:val="single" w:sz="12" w:space="0" w:color="auto"/>
            </w:tcBorders>
            <w:vAlign w:val="center"/>
          </w:tcPr>
          <w:p w14:paraId="11B16DA7" w14:textId="77777777" w:rsidR="0089137E" w:rsidRPr="00F77B79" w:rsidRDefault="0089137E" w:rsidP="000F5DAF">
            <w:pPr>
              <w:rPr>
                <w:sz w:val="18"/>
              </w:rPr>
            </w:pPr>
            <w:r w:rsidRPr="00F77B79">
              <w:rPr>
                <w:sz w:val="18"/>
              </w:rPr>
              <w:sym w:font="Wingdings" w:char="F0A8"/>
            </w:r>
            <w:r w:rsidRPr="00F77B79">
              <w:rPr>
                <w:sz w:val="18"/>
              </w:rPr>
              <w:t xml:space="preserve"> Yes</w:t>
            </w:r>
          </w:p>
        </w:tc>
        <w:tc>
          <w:tcPr>
            <w:tcW w:w="732" w:type="dxa"/>
            <w:gridSpan w:val="4"/>
            <w:tcBorders>
              <w:top w:val="single" w:sz="12" w:space="0" w:color="auto"/>
              <w:bottom w:val="single" w:sz="12" w:space="0" w:color="auto"/>
              <w:right w:val="single" w:sz="12" w:space="0" w:color="auto"/>
            </w:tcBorders>
            <w:vAlign w:val="center"/>
          </w:tcPr>
          <w:p w14:paraId="5EC8559D" w14:textId="77777777" w:rsidR="0089137E" w:rsidRPr="00F77B79" w:rsidRDefault="0089137E" w:rsidP="000F5DAF">
            <w:pPr>
              <w:rPr>
                <w:sz w:val="18"/>
              </w:rPr>
            </w:pPr>
            <w:r w:rsidRPr="00F77B79">
              <w:rPr>
                <w:sz w:val="18"/>
              </w:rPr>
              <w:sym w:font="Wingdings" w:char="F0A8"/>
            </w:r>
            <w:r w:rsidRPr="00F77B79">
              <w:rPr>
                <w:sz w:val="18"/>
              </w:rPr>
              <w:t xml:space="preserve"> No</w:t>
            </w:r>
          </w:p>
        </w:tc>
        <w:tc>
          <w:tcPr>
            <w:tcW w:w="2552" w:type="dxa"/>
            <w:gridSpan w:val="7"/>
            <w:tcBorders>
              <w:top w:val="single" w:sz="12" w:space="0" w:color="auto"/>
              <w:left w:val="single" w:sz="12" w:space="0" w:color="auto"/>
              <w:bottom w:val="single" w:sz="12" w:space="0" w:color="auto"/>
            </w:tcBorders>
            <w:shd w:val="clear" w:color="auto" w:fill="F3F3F3"/>
            <w:vAlign w:val="center"/>
          </w:tcPr>
          <w:p w14:paraId="46895FD8" w14:textId="77777777" w:rsidR="0089137E" w:rsidRPr="00F77B79" w:rsidRDefault="0089137E" w:rsidP="000F5DAF">
            <w:pPr>
              <w:rPr>
                <w:sz w:val="18"/>
              </w:rPr>
            </w:pPr>
            <w:r>
              <w:rPr>
                <w:rStyle w:val="Heading4Char1"/>
              </w:rPr>
              <w:t>Name of medication taken:</w:t>
            </w:r>
          </w:p>
        </w:tc>
        <w:tc>
          <w:tcPr>
            <w:tcW w:w="2415" w:type="dxa"/>
            <w:gridSpan w:val="6"/>
            <w:tcBorders>
              <w:top w:val="single" w:sz="12" w:space="0" w:color="auto"/>
              <w:bottom w:val="single" w:sz="12" w:space="0" w:color="auto"/>
            </w:tcBorders>
          </w:tcPr>
          <w:p w14:paraId="1F2ECC52" w14:textId="77777777" w:rsidR="0089137E" w:rsidRPr="00F77B79" w:rsidRDefault="0089137E" w:rsidP="000F5DAF">
            <w:pPr>
              <w:rPr>
                <w:sz w:val="18"/>
              </w:rPr>
            </w:pPr>
          </w:p>
        </w:tc>
      </w:tr>
      <w:tr w:rsidR="002C4C8F" w:rsidRPr="00364082" w14:paraId="1E8CB50E" w14:textId="77777777" w:rsidTr="00F77B79">
        <w:tblPrEx>
          <w:tblBorders>
            <w:insideV w:val="none" w:sz="0" w:space="0" w:color="auto"/>
          </w:tblBorders>
        </w:tblPrEx>
        <w:trPr>
          <w:trHeight w:val="397"/>
        </w:trPr>
        <w:tc>
          <w:tcPr>
            <w:tcW w:w="7083" w:type="dxa"/>
            <w:gridSpan w:val="14"/>
            <w:tcBorders>
              <w:top w:val="single" w:sz="12" w:space="0" w:color="auto"/>
              <w:bottom w:val="single" w:sz="12" w:space="0" w:color="auto"/>
            </w:tcBorders>
            <w:shd w:val="clear" w:color="auto" w:fill="F3F3F3"/>
            <w:vAlign w:val="center"/>
          </w:tcPr>
          <w:p w14:paraId="652FD614" w14:textId="77777777" w:rsidR="002C4C8F" w:rsidRPr="00F77B79" w:rsidRDefault="002C4C8F"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01" w:type="dxa"/>
            <w:gridSpan w:val="7"/>
            <w:tcBorders>
              <w:top w:val="single" w:sz="12" w:space="0" w:color="auto"/>
              <w:bottom w:val="single" w:sz="12" w:space="0" w:color="auto"/>
            </w:tcBorders>
            <w:vAlign w:val="center"/>
          </w:tcPr>
          <w:p w14:paraId="7734BA2B" w14:textId="77777777" w:rsidR="002C4C8F" w:rsidRPr="00F77B79" w:rsidRDefault="002C4C8F" w:rsidP="000F5DAF">
            <w:pPr>
              <w:rPr>
                <w:sz w:val="18"/>
              </w:rPr>
            </w:pPr>
            <w:r w:rsidRPr="00F77B79">
              <w:rPr>
                <w:sz w:val="18"/>
              </w:rPr>
              <w:sym w:font="Wingdings" w:char="F0A8"/>
            </w:r>
            <w:r w:rsidRPr="00F77B79">
              <w:rPr>
                <w:sz w:val="18"/>
              </w:rPr>
              <w:t xml:space="preserve"> Preventative</w:t>
            </w:r>
          </w:p>
        </w:tc>
        <w:tc>
          <w:tcPr>
            <w:tcW w:w="1423" w:type="dxa"/>
            <w:gridSpan w:val="2"/>
            <w:tcBorders>
              <w:top w:val="single" w:sz="12" w:space="0" w:color="auto"/>
              <w:bottom w:val="single" w:sz="12" w:space="0" w:color="auto"/>
            </w:tcBorders>
            <w:vAlign w:val="center"/>
          </w:tcPr>
          <w:p w14:paraId="3CD6FBF5" w14:textId="77777777" w:rsidR="002C4C8F" w:rsidRPr="00F77B79" w:rsidRDefault="002C4C8F" w:rsidP="000F5DAF">
            <w:pPr>
              <w:rPr>
                <w:sz w:val="18"/>
              </w:rPr>
            </w:pPr>
            <w:r w:rsidRPr="00F77B79">
              <w:rPr>
                <w:sz w:val="18"/>
              </w:rPr>
              <w:sym w:font="Wingdings" w:char="F0A8"/>
            </w:r>
            <w:r w:rsidRPr="00F77B79">
              <w:rPr>
                <w:sz w:val="18"/>
              </w:rPr>
              <w:t xml:space="preserve"> Response</w:t>
            </w:r>
          </w:p>
        </w:tc>
      </w:tr>
      <w:tr w:rsidR="002C4C8F" w:rsidRPr="00364082" w14:paraId="05D68D73" w14:textId="77777777" w:rsidTr="00F77B79">
        <w:tblPrEx>
          <w:tblBorders>
            <w:insideV w:val="none" w:sz="0" w:space="0" w:color="auto"/>
          </w:tblBorders>
        </w:tblPrEx>
        <w:trPr>
          <w:trHeight w:val="397"/>
        </w:trPr>
        <w:tc>
          <w:tcPr>
            <w:tcW w:w="2972" w:type="dxa"/>
            <w:gridSpan w:val="3"/>
            <w:tcBorders>
              <w:top w:val="single" w:sz="12" w:space="0" w:color="auto"/>
              <w:bottom w:val="single" w:sz="12" w:space="0" w:color="auto"/>
            </w:tcBorders>
            <w:shd w:val="clear" w:color="auto" w:fill="F3F3F3"/>
            <w:vAlign w:val="center"/>
          </w:tcPr>
          <w:p w14:paraId="170AA5C4" w14:textId="77777777" w:rsidR="002C4C8F" w:rsidRPr="00364082" w:rsidRDefault="002C4C8F" w:rsidP="00E8610F">
            <w:pPr>
              <w:pStyle w:val="Heading4"/>
            </w:pPr>
            <w:r w:rsidRPr="00364082">
              <w:t>Indicate the usual dosage of medication taken:</w:t>
            </w:r>
          </w:p>
        </w:tc>
        <w:tc>
          <w:tcPr>
            <w:tcW w:w="2268" w:type="dxa"/>
            <w:gridSpan w:val="7"/>
            <w:tcBorders>
              <w:top w:val="single" w:sz="12" w:space="0" w:color="auto"/>
              <w:bottom w:val="single" w:sz="12" w:space="0" w:color="auto"/>
              <w:right w:val="single" w:sz="12" w:space="0" w:color="auto"/>
            </w:tcBorders>
            <w:vAlign w:val="center"/>
          </w:tcPr>
          <w:p w14:paraId="0E861537" w14:textId="77777777" w:rsidR="002C4C8F" w:rsidRPr="00F77B79" w:rsidRDefault="002C4C8F" w:rsidP="000F5DAF">
            <w:pPr>
              <w:rPr>
                <w:sz w:val="18"/>
              </w:rPr>
            </w:pPr>
          </w:p>
        </w:tc>
        <w:tc>
          <w:tcPr>
            <w:tcW w:w="2410" w:type="dxa"/>
            <w:gridSpan w:val="6"/>
            <w:tcBorders>
              <w:top w:val="single" w:sz="12" w:space="0" w:color="auto"/>
              <w:left w:val="single" w:sz="12" w:space="0" w:color="auto"/>
              <w:bottom w:val="single" w:sz="12" w:space="0" w:color="auto"/>
            </w:tcBorders>
            <w:shd w:val="clear" w:color="auto" w:fill="F3F3F3"/>
            <w:vAlign w:val="center"/>
          </w:tcPr>
          <w:p w14:paraId="48E89D9F" w14:textId="77777777" w:rsidR="002C4C8F" w:rsidRPr="00364082" w:rsidRDefault="002C4C8F" w:rsidP="00E8610F">
            <w:pPr>
              <w:pStyle w:val="Heading4"/>
            </w:pPr>
            <w:r w:rsidRPr="00364082">
              <w:t>I</w:t>
            </w:r>
            <w:r w:rsidRPr="00891D30">
              <w:t>ndicate how frequently the medication is taken:</w:t>
            </w:r>
          </w:p>
        </w:tc>
        <w:tc>
          <w:tcPr>
            <w:tcW w:w="2557" w:type="dxa"/>
            <w:gridSpan w:val="7"/>
            <w:tcBorders>
              <w:top w:val="single" w:sz="12" w:space="0" w:color="auto"/>
              <w:bottom w:val="single" w:sz="12" w:space="0" w:color="auto"/>
            </w:tcBorders>
            <w:vAlign w:val="center"/>
          </w:tcPr>
          <w:p w14:paraId="1EF3B0E9" w14:textId="77777777" w:rsidR="002C4C8F" w:rsidRPr="00F77B79" w:rsidRDefault="002C4C8F" w:rsidP="000F5DAF">
            <w:pPr>
              <w:rPr>
                <w:sz w:val="18"/>
              </w:rPr>
            </w:pPr>
          </w:p>
        </w:tc>
      </w:tr>
      <w:tr w:rsidR="008F7019" w:rsidRPr="00364082" w14:paraId="47A057E2" w14:textId="77777777" w:rsidTr="00F77B79">
        <w:tblPrEx>
          <w:tblBorders>
            <w:insideV w:val="none" w:sz="0" w:space="0" w:color="auto"/>
          </w:tblBorders>
        </w:tblPrEx>
        <w:trPr>
          <w:trHeight w:val="397"/>
        </w:trPr>
        <w:tc>
          <w:tcPr>
            <w:tcW w:w="4508" w:type="dxa"/>
            <w:gridSpan w:val="6"/>
            <w:tcBorders>
              <w:top w:val="single" w:sz="12" w:space="0" w:color="auto"/>
              <w:bottom w:val="single" w:sz="12" w:space="0" w:color="auto"/>
            </w:tcBorders>
            <w:shd w:val="clear" w:color="auto" w:fill="F3F3F3"/>
            <w:vAlign w:val="center"/>
          </w:tcPr>
          <w:p w14:paraId="12FD2E1A" w14:textId="77777777" w:rsidR="002C4C8F" w:rsidRPr="00F77B79" w:rsidRDefault="002C4C8F"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57" w:type="dxa"/>
            <w:gridSpan w:val="6"/>
            <w:tcBorders>
              <w:top w:val="single" w:sz="12" w:space="0" w:color="auto"/>
              <w:bottom w:val="single" w:sz="12" w:space="0" w:color="auto"/>
            </w:tcBorders>
            <w:vAlign w:val="center"/>
          </w:tcPr>
          <w:p w14:paraId="15DE4D33" w14:textId="77777777" w:rsidR="002C4C8F" w:rsidRPr="00F77B79" w:rsidRDefault="002C4C8F" w:rsidP="000F5DAF">
            <w:pPr>
              <w:rPr>
                <w:sz w:val="18"/>
              </w:rPr>
            </w:pPr>
            <w:r w:rsidRPr="00F77B79">
              <w:rPr>
                <w:sz w:val="18"/>
              </w:rPr>
              <w:sym w:font="Wingdings" w:char="F0A8"/>
            </w:r>
            <w:r w:rsidRPr="00F77B79">
              <w:rPr>
                <w:sz w:val="18"/>
              </w:rPr>
              <w:t xml:space="preserve"> Student</w:t>
            </w:r>
          </w:p>
        </w:tc>
        <w:tc>
          <w:tcPr>
            <w:tcW w:w="1312" w:type="dxa"/>
            <w:gridSpan w:val="3"/>
            <w:tcBorders>
              <w:top w:val="single" w:sz="12" w:space="0" w:color="auto"/>
              <w:bottom w:val="single" w:sz="12" w:space="0" w:color="auto"/>
            </w:tcBorders>
            <w:vAlign w:val="center"/>
          </w:tcPr>
          <w:p w14:paraId="0C446862" w14:textId="77777777" w:rsidR="002C4C8F" w:rsidRPr="00F77B79" w:rsidRDefault="002C4C8F" w:rsidP="000F5DAF">
            <w:pPr>
              <w:rPr>
                <w:sz w:val="18"/>
              </w:rPr>
            </w:pPr>
            <w:r w:rsidRPr="00F77B79">
              <w:rPr>
                <w:sz w:val="18"/>
              </w:rPr>
              <w:sym w:font="Wingdings" w:char="F0A8"/>
            </w:r>
            <w:r w:rsidRPr="00F77B79">
              <w:rPr>
                <w:sz w:val="18"/>
              </w:rPr>
              <w:t xml:space="preserve"> Nurse</w:t>
            </w:r>
          </w:p>
        </w:tc>
        <w:tc>
          <w:tcPr>
            <w:tcW w:w="1409" w:type="dxa"/>
            <w:gridSpan w:val="5"/>
            <w:tcBorders>
              <w:top w:val="single" w:sz="12" w:space="0" w:color="auto"/>
              <w:bottom w:val="single" w:sz="12" w:space="0" w:color="auto"/>
            </w:tcBorders>
            <w:vAlign w:val="center"/>
          </w:tcPr>
          <w:p w14:paraId="37653CB0" w14:textId="77777777" w:rsidR="002C4C8F" w:rsidRPr="00F77B79" w:rsidRDefault="002C4C8F" w:rsidP="000F5DAF">
            <w:pPr>
              <w:rPr>
                <w:sz w:val="18"/>
              </w:rPr>
            </w:pPr>
            <w:r w:rsidRPr="00F77B79">
              <w:rPr>
                <w:sz w:val="18"/>
              </w:rPr>
              <w:sym w:font="Wingdings" w:char="F0A8"/>
            </w:r>
            <w:r w:rsidRPr="00F77B79">
              <w:rPr>
                <w:sz w:val="18"/>
              </w:rPr>
              <w:t xml:space="preserve"> Teacher</w:t>
            </w:r>
          </w:p>
        </w:tc>
        <w:tc>
          <w:tcPr>
            <w:tcW w:w="1521" w:type="dxa"/>
            <w:gridSpan w:val="3"/>
            <w:tcBorders>
              <w:top w:val="single" w:sz="12" w:space="0" w:color="auto"/>
              <w:bottom w:val="single" w:sz="12" w:space="0" w:color="auto"/>
            </w:tcBorders>
            <w:vAlign w:val="center"/>
          </w:tcPr>
          <w:p w14:paraId="41D5F18C" w14:textId="77777777" w:rsidR="002C4C8F" w:rsidRPr="00F77B79" w:rsidRDefault="002C4C8F" w:rsidP="000F5DAF">
            <w:pPr>
              <w:rPr>
                <w:sz w:val="18"/>
              </w:rPr>
            </w:pPr>
            <w:r w:rsidRPr="00F77B79">
              <w:rPr>
                <w:sz w:val="18"/>
              </w:rPr>
              <w:sym w:font="Wingdings" w:char="F0A8"/>
            </w:r>
            <w:r w:rsidRPr="00F77B79">
              <w:rPr>
                <w:sz w:val="18"/>
              </w:rPr>
              <w:t xml:space="preserve"> Other</w:t>
            </w:r>
          </w:p>
        </w:tc>
      </w:tr>
      <w:tr w:rsidR="00BE7A78" w:rsidRPr="0027553A" w14:paraId="591DB8CA" w14:textId="77777777" w:rsidTr="00F77B79">
        <w:tblPrEx>
          <w:tblBorders>
            <w:insideV w:val="none" w:sz="0" w:space="0" w:color="auto"/>
          </w:tblBorders>
        </w:tblPrEx>
        <w:trPr>
          <w:trHeight w:val="397"/>
        </w:trPr>
        <w:tc>
          <w:tcPr>
            <w:tcW w:w="3051" w:type="dxa"/>
            <w:gridSpan w:val="4"/>
            <w:tcBorders>
              <w:top w:val="single" w:sz="12" w:space="0" w:color="auto"/>
              <w:bottom w:val="single" w:sz="12" w:space="0" w:color="auto"/>
            </w:tcBorders>
            <w:shd w:val="clear" w:color="auto" w:fill="F3F3F3"/>
            <w:vAlign w:val="center"/>
          </w:tcPr>
          <w:p w14:paraId="6D5852A3"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748" w:type="dxa"/>
            <w:gridSpan w:val="4"/>
            <w:tcBorders>
              <w:top w:val="single" w:sz="12" w:space="0" w:color="auto"/>
              <w:bottom w:val="single" w:sz="12" w:space="0" w:color="auto"/>
            </w:tcBorders>
            <w:vAlign w:val="center"/>
          </w:tcPr>
          <w:p w14:paraId="706739BD"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8" w:type="dxa"/>
            <w:gridSpan w:val="5"/>
            <w:tcBorders>
              <w:top w:val="single" w:sz="12" w:space="0" w:color="auto"/>
              <w:bottom w:val="single" w:sz="12" w:space="0" w:color="auto"/>
            </w:tcBorders>
            <w:vAlign w:val="center"/>
          </w:tcPr>
          <w:p w14:paraId="431EF1AF" w14:textId="77777777" w:rsidR="00BE7A78" w:rsidRPr="00F77B79" w:rsidRDefault="00BE7A78" w:rsidP="009D2596">
            <w:pPr>
              <w:rPr>
                <w:sz w:val="18"/>
              </w:rPr>
            </w:pPr>
            <w:r w:rsidRPr="00F77B79">
              <w:rPr>
                <w:sz w:val="18"/>
              </w:rPr>
              <w:sym w:font="Wingdings" w:char="F0A8"/>
            </w:r>
            <w:r w:rsidRPr="00F77B79">
              <w:rPr>
                <w:sz w:val="18"/>
              </w:rPr>
              <w:t xml:space="preserve"> with Nurse</w:t>
            </w:r>
          </w:p>
        </w:tc>
        <w:tc>
          <w:tcPr>
            <w:tcW w:w="2429" w:type="dxa"/>
            <w:gridSpan w:val="7"/>
            <w:tcBorders>
              <w:top w:val="single" w:sz="12" w:space="0" w:color="auto"/>
              <w:bottom w:val="single" w:sz="12" w:space="0" w:color="auto"/>
            </w:tcBorders>
            <w:vAlign w:val="center"/>
          </w:tcPr>
          <w:p w14:paraId="152AA151"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521" w:type="dxa"/>
            <w:gridSpan w:val="3"/>
            <w:tcBorders>
              <w:top w:val="single" w:sz="12" w:space="0" w:color="auto"/>
              <w:bottom w:val="single" w:sz="12" w:space="0" w:color="auto"/>
            </w:tcBorders>
            <w:vAlign w:val="center"/>
          </w:tcPr>
          <w:p w14:paraId="1F7B52A1"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5CBEC055" w14:textId="77777777" w:rsidTr="00F77B79">
        <w:tblPrEx>
          <w:tblBorders>
            <w:insideV w:val="none" w:sz="0" w:space="0" w:color="auto"/>
          </w:tblBorders>
        </w:tblPrEx>
        <w:trPr>
          <w:trHeight w:val="397"/>
        </w:trPr>
        <w:tc>
          <w:tcPr>
            <w:tcW w:w="1392" w:type="dxa"/>
            <w:tcBorders>
              <w:top w:val="single" w:sz="12" w:space="0" w:color="auto"/>
              <w:bottom w:val="single" w:sz="12" w:space="0" w:color="auto"/>
            </w:tcBorders>
            <w:shd w:val="clear" w:color="auto" w:fill="F3F3F3"/>
            <w:vAlign w:val="center"/>
          </w:tcPr>
          <w:p w14:paraId="6446F01A"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107603AB" w14:textId="77777777" w:rsidR="008732CE" w:rsidRPr="00F77B79" w:rsidRDefault="008732CE" w:rsidP="008732CE">
            <w:pPr>
              <w:rPr>
                <w:sz w:val="18"/>
              </w:rPr>
            </w:pPr>
          </w:p>
        </w:tc>
        <w:tc>
          <w:tcPr>
            <w:tcW w:w="2361" w:type="dxa"/>
            <w:gridSpan w:val="5"/>
            <w:tcBorders>
              <w:top w:val="single" w:sz="12" w:space="0" w:color="auto"/>
              <w:bottom w:val="single" w:sz="12" w:space="0" w:color="auto"/>
            </w:tcBorders>
            <w:shd w:val="clear" w:color="auto" w:fill="F3F3F3"/>
            <w:vAlign w:val="center"/>
          </w:tcPr>
          <w:p w14:paraId="1A777204" w14:textId="77777777" w:rsidR="008732CE" w:rsidRPr="00F77B79" w:rsidRDefault="008732CE" w:rsidP="008732CE">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4"/>
            <w:tcBorders>
              <w:top w:val="single" w:sz="12" w:space="0" w:color="auto"/>
              <w:bottom w:val="single" w:sz="12" w:space="0" w:color="auto"/>
            </w:tcBorders>
            <w:vAlign w:val="center"/>
          </w:tcPr>
          <w:p w14:paraId="735DD473" w14:textId="77777777" w:rsidR="008732CE" w:rsidRPr="00F77B79" w:rsidRDefault="008732CE" w:rsidP="008732CE">
            <w:pPr>
              <w:rPr>
                <w:sz w:val="18"/>
              </w:rPr>
            </w:pPr>
            <w:r w:rsidRPr="00F77B79">
              <w:rPr>
                <w:sz w:val="18"/>
              </w:rPr>
              <w:sym w:font="Wingdings" w:char="F0A8"/>
            </w:r>
            <w:r w:rsidRPr="00F77B79">
              <w:rPr>
                <w:sz w:val="18"/>
              </w:rPr>
              <w:t xml:space="preserve"> Yes</w:t>
            </w:r>
          </w:p>
        </w:tc>
        <w:tc>
          <w:tcPr>
            <w:tcW w:w="837" w:type="dxa"/>
            <w:gridSpan w:val="2"/>
            <w:tcBorders>
              <w:top w:val="single" w:sz="12" w:space="0" w:color="auto"/>
              <w:bottom w:val="single" w:sz="12" w:space="0" w:color="auto"/>
            </w:tcBorders>
            <w:vAlign w:val="center"/>
          </w:tcPr>
          <w:p w14:paraId="71AC272D" w14:textId="77777777" w:rsidR="008732CE" w:rsidRPr="00F77B79" w:rsidRDefault="008732CE" w:rsidP="008732CE">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7467DCA9" w14:textId="77777777" w:rsidR="008732CE" w:rsidRPr="0027553A" w:rsidRDefault="008732CE" w:rsidP="00E8610F">
            <w:pPr>
              <w:pStyle w:val="Heading4"/>
            </w:pPr>
            <w:r w:rsidRPr="0027553A">
              <w:t>Poison Rating</w:t>
            </w:r>
          </w:p>
        </w:tc>
        <w:tc>
          <w:tcPr>
            <w:tcW w:w="2099" w:type="dxa"/>
            <w:gridSpan w:val="5"/>
            <w:tcBorders>
              <w:top w:val="single" w:sz="12" w:space="0" w:color="auto"/>
              <w:bottom w:val="single" w:sz="12" w:space="0" w:color="auto"/>
            </w:tcBorders>
            <w:vAlign w:val="center"/>
          </w:tcPr>
          <w:p w14:paraId="4F892E36" w14:textId="77777777" w:rsidR="008732CE" w:rsidRPr="00F77B79" w:rsidRDefault="008732CE" w:rsidP="008732CE">
            <w:pPr>
              <w:rPr>
                <w:sz w:val="18"/>
              </w:rPr>
            </w:pPr>
          </w:p>
        </w:tc>
      </w:tr>
    </w:tbl>
    <w:p w14:paraId="1CE55A3E" w14:textId="77777777" w:rsidR="005B663C" w:rsidRDefault="005B663C" w:rsidP="000F5DAF"/>
    <w:p w14:paraId="25C3BC70" w14:textId="77777777" w:rsidR="007F3231" w:rsidRDefault="007F3231" w:rsidP="00FD5990">
      <w:pPr>
        <w:pStyle w:val="Heading3"/>
      </w:pPr>
      <w:r>
        <w:t>Other Medical Conditions</w:t>
      </w:r>
    </w:p>
    <w:p w14:paraId="6120EC34" w14:textId="77777777" w:rsidR="007F3231" w:rsidRDefault="00006142" w:rsidP="000F5DAF">
      <w:pPr>
        <w:pStyle w:val="BodyText"/>
      </w:pPr>
      <w:r w:rsidRPr="00F21FF8">
        <w:t>(More copies of the</w:t>
      </w:r>
      <w:r>
        <w:t xml:space="preserve"> other </w:t>
      </w:r>
      <w:r w:rsidRPr="00F21FF8">
        <w:t>medical condition forms are available on request from the school.)</w:t>
      </w:r>
    </w:p>
    <w:tbl>
      <w:tblPr>
        <w:tblW w:w="10202" w:type="dxa"/>
        <w:tblInd w:w="1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93"/>
        <w:gridCol w:w="826"/>
        <w:gridCol w:w="144"/>
        <w:gridCol w:w="605"/>
        <w:gridCol w:w="280"/>
        <w:gridCol w:w="111"/>
        <w:gridCol w:w="323"/>
        <w:gridCol w:w="705"/>
        <w:gridCol w:w="89"/>
        <w:gridCol w:w="58"/>
        <w:gridCol w:w="188"/>
        <w:gridCol w:w="116"/>
        <w:gridCol w:w="432"/>
        <w:gridCol w:w="293"/>
        <w:gridCol w:w="449"/>
        <w:gridCol w:w="285"/>
        <w:gridCol w:w="102"/>
        <w:gridCol w:w="338"/>
        <w:gridCol w:w="563"/>
        <w:gridCol w:w="97"/>
        <w:gridCol w:w="537"/>
        <w:gridCol w:w="316"/>
        <w:gridCol w:w="227"/>
        <w:gridCol w:w="16"/>
        <w:gridCol w:w="995"/>
        <w:gridCol w:w="714"/>
      </w:tblGrid>
      <w:tr w:rsidR="007F3231" w:rsidRPr="00364082" w14:paraId="1B15477A" w14:textId="77777777" w:rsidTr="00F77B79">
        <w:trPr>
          <w:trHeight w:val="284"/>
        </w:trPr>
        <w:tc>
          <w:tcPr>
            <w:tcW w:w="8493" w:type="dxa"/>
            <w:gridSpan w:val="24"/>
            <w:shd w:val="clear" w:color="auto" w:fill="F3F3F3"/>
            <w:vAlign w:val="center"/>
          </w:tcPr>
          <w:p w14:paraId="471266B9" w14:textId="77777777" w:rsidR="007F3231" w:rsidRPr="00F77B79" w:rsidRDefault="007F3231" w:rsidP="000F5DAF">
            <w:pPr>
              <w:rPr>
                <w:sz w:val="18"/>
              </w:rPr>
            </w:pPr>
            <w:r w:rsidRPr="004D680F">
              <w:rPr>
                <w:rStyle w:val="Heading4Char1"/>
              </w:rPr>
              <w:t>Does the student have a</w:t>
            </w:r>
            <w:r>
              <w:rPr>
                <w:rStyle w:val="Heading4Char1"/>
              </w:rPr>
              <w:t>ny other</w:t>
            </w:r>
            <w:r w:rsidRPr="004D680F">
              <w:rPr>
                <w:rStyle w:val="Heading4Char1"/>
              </w:rPr>
              <w:t xml:space="preserve"> medical condition</w:t>
            </w:r>
            <w:r>
              <w:rPr>
                <w:rStyle w:val="Heading4Char1"/>
              </w:rPr>
              <w:t>?</w:t>
            </w:r>
            <w:r w:rsidRPr="00F77B79">
              <w:rPr>
                <w:sz w:val="18"/>
              </w:rPr>
              <w:t xml:space="preserve"> </w:t>
            </w:r>
            <w:r w:rsidRPr="004D680F">
              <w:rPr>
                <w:rStyle w:val="BodyTextChar"/>
              </w:rPr>
              <w:t>(tick)</w:t>
            </w:r>
          </w:p>
        </w:tc>
        <w:tc>
          <w:tcPr>
            <w:tcW w:w="995" w:type="dxa"/>
            <w:vAlign w:val="center"/>
          </w:tcPr>
          <w:p w14:paraId="27FBAD43" w14:textId="77777777" w:rsidR="007F3231" w:rsidRPr="00F77B79" w:rsidRDefault="007F3231" w:rsidP="000F5DAF">
            <w:pPr>
              <w:rPr>
                <w:sz w:val="18"/>
              </w:rPr>
            </w:pPr>
            <w:r w:rsidRPr="00F77B79">
              <w:rPr>
                <w:sz w:val="18"/>
              </w:rPr>
              <w:sym w:font="Wingdings" w:char="F0A8"/>
            </w:r>
            <w:r w:rsidRPr="00F77B79">
              <w:rPr>
                <w:sz w:val="18"/>
              </w:rPr>
              <w:t xml:space="preserve"> Yes</w:t>
            </w:r>
          </w:p>
        </w:tc>
        <w:tc>
          <w:tcPr>
            <w:tcW w:w="714" w:type="dxa"/>
            <w:vAlign w:val="center"/>
          </w:tcPr>
          <w:p w14:paraId="7D32A5F3" w14:textId="77777777" w:rsidR="007F3231" w:rsidRPr="00F77B79" w:rsidRDefault="007F3231" w:rsidP="000F5DAF">
            <w:pPr>
              <w:rPr>
                <w:sz w:val="18"/>
              </w:rPr>
            </w:pPr>
            <w:r w:rsidRPr="00F77B79">
              <w:rPr>
                <w:sz w:val="18"/>
              </w:rPr>
              <w:sym w:font="Wingdings" w:char="F0A8"/>
            </w:r>
            <w:r w:rsidRPr="00F77B79">
              <w:rPr>
                <w:sz w:val="18"/>
              </w:rPr>
              <w:t xml:space="preserve"> No</w:t>
            </w:r>
          </w:p>
        </w:tc>
      </w:tr>
      <w:tr w:rsidR="007F3231" w:rsidRPr="00364082" w14:paraId="46D976DD" w14:textId="77777777" w:rsidTr="00F77B79">
        <w:trPr>
          <w:trHeight w:val="454"/>
        </w:trPr>
        <w:tc>
          <w:tcPr>
            <w:tcW w:w="2363" w:type="dxa"/>
            <w:gridSpan w:val="3"/>
            <w:tcBorders>
              <w:top w:val="nil"/>
              <w:bottom w:val="single" w:sz="12" w:space="0" w:color="auto"/>
            </w:tcBorders>
            <w:shd w:val="clear" w:color="auto" w:fill="F3F3F3"/>
            <w:vAlign w:val="center"/>
          </w:tcPr>
          <w:p w14:paraId="1A63D1E3" w14:textId="77777777" w:rsidR="007F3231" w:rsidRPr="00F77B79" w:rsidRDefault="007F3231" w:rsidP="000F5DAF">
            <w:pPr>
              <w:rPr>
                <w:sz w:val="18"/>
              </w:rPr>
            </w:pPr>
            <w:r w:rsidRPr="00F77B79">
              <w:rPr>
                <w:sz w:val="18"/>
              </w:rPr>
              <w:t>If yes, please specify:</w:t>
            </w:r>
          </w:p>
        </w:tc>
        <w:tc>
          <w:tcPr>
            <w:tcW w:w="7839" w:type="dxa"/>
            <w:gridSpan w:val="23"/>
            <w:tcBorders>
              <w:bottom w:val="single" w:sz="12" w:space="0" w:color="auto"/>
            </w:tcBorders>
            <w:vAlign w:val="center"/>
          </w:tcPr>
          <w:p w14:paraId="0277BEA5" w14:textId="77777777" w:rsidR="007F3231" w:rsidRPr="00F77B79" w:rsidRDefault="007F3231" w:rsidP="000F5DAF">
            <w:pPr>
              <w:rPr>
                <w:sz w:val="18"/>
              </w:rPr>
            </w:pPr>
          </w:p>
        </w:tc>
      </w:tr>
      <w:tr w:rsidR="00006142" w:rsidRPr="00006142" w14:paraId="5AF1F650" w14:textId="77777777" w:rsidTr="00F77B79">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2363" w:type="dxa"/>
            <w:gridSpan w:val="3"/>
            <w:tcBorders>
              <w:top w:val="single" w:sz="12" w:space="0" w:color="auto"/>
              <w:left w:val="single" w:sz="12" w:space="0" w:color="auto"/>
              <w:bottom w:val="single" w:sz="12" w:space="0" w:color="auto"/>
            </w:tcBorders>
            <w:shd w:val="clear" w:color="auto" w:fill="F3F3F3"/>
            <w:vAlign w:val="center"/>
          </w:tcPr>
          <w:p w14:paraId="1FB1DB99" w14:textId="77777777" w:rsidR="00006142" w:rsidRPr="00F77B79" w:rsidRDefault="00006142" w:rsidP="000F5DAF">
            <w:pPr>
              <w:rPr>
                <w:sz w:val="18"/>
              </w:rPr>
            </w:pPr>
            <w:r w:rsidRPr="00F77B79">
              <w:rPr>
                <w:sz w:val="18"/>
              </w:rPr>
              <w:t>Symptoms:</w:t>
            </w:r>
          </w:p>
        </w:tc>
        <w:tc>
          <w:tcPr>
            <w:tcW w:w="7839" w:type="dxa"/>
            <w:gridSpan w:val="23"/>
            <w:tcBorders>
              <w:top w:val="single" w:sz="12" w:space="0" w:color="auto"/>
              <w:bottom w:val="single" w:sz="12" w:space="0" w:color="auto"/>
              <w:right w:val="single" w:sz="12" w:space="0" w:color="auto"/>
            </w:tcBorders>
            <w:vAlign w:val="center"/>
          </w:tcPr>
          <w:p w14:paraId="054248DD" w14:textId="77777777" w:rsidR="00006142" w:rsidRPr="00F77B79" w:rsidRDefault="00006142" w:rsidP="000F5DAF">
            <w:pPr>
              <w:rPr>
                <w:sz w:val="18"/>
              </w:rPr>
            </w:pPr>
          </w:p>
        </w:tc>
      </w:tr>
      <w:tr w:rsidR="00006142" w:rsidRPr="00FC38F9" w14:paraId="3A0C9702" w14:textId="77777777" w:rsidTr="00F77B79">
        <w:tblPrEx>
          <w:tblBorders>
            <w:insideV w:val="single" w:sz="12" w:space="0" w:color="auto"/>
          </w:tblBorders>
        </w:tblPrEx>
        <w:trPr>
          <w:trHeight w:val="284"/>
        </w:trPr>
        <w:tc>
          <w:tcPr>
            <w:tcW w:w="10202" w:type="dxa"/>
            <w:gridSpan w:val="26"/>
            <w:tcBorders>
              <w:top w:val="single" w:sz="12" w:space="0" w:color="auto"/>
              <w:bottom w:val="single" w:sz="12" w:space="0" w:color="auto"/>
            </w:tcBorders>
            <w:shd w:val="clear" w:color="auto" w:fill="F3F3F3"/>
            <w:vAlign w:val="center"/>
          </w:tcPr>
          <w:p w14:paraId="0F834577" w14:textId="77777777" w:rsidR="00006142" w:rsidRPr="00F77B79" w:rsidRDefault="00006142" w:rsidP="000F5DAF">
            <w:pPr>
              <w:rPr>
                <w:sz w:val="18"/>
              </w:rPr>
            </w:pPr>
            <w:r>
              <w:rPr>
                <w:rStyle w:val="Heading4Char1"/>
              </w:rPr>
              <w:t xml:space="preserve">If my child displays any of the </w:t>
            </w:r>
            <w:r w:rsidRPr="00FD2133">
              <w:rPr>
                <w:rStyle w:val="Heading4Char1"/>
              </w:rPr>
              <w:t xml:space="preserve">symptoms </w:t>
            </w:r>
            <w:r>
              <w:rPr>
                <w:rStyle w:val="Heading4Char1"/>
              </w:rPr>
              <w:t xml:space="preserve">above </w:t>
            </w:r>
            <w:r w:rsidRPr="00FD2133">
              <w:rPr>
                <w:rStyle w:val="Heading4Char1"/>
              </w:rPr>
              <w:t>please:</w:t>
            </w:r>
            <w:r w:rsidRPr="00F77B79">
              <w:rPr>
                <w:sz w:val="18"/>
              </w:rPr>
              <w:t xml:space="preserve"> </w:t>
            </w:r>
            <w:r w:rsidRPr="00FD2133">
              <w:rPr>
                <w:rStyle w:val="BodyTextChar"/>
              </w:rPr>
              <w:t>(tick)</w:t>
            </w:r>
          </w:p>
        </w:tc>
      </w:tr>
      <w:tr w:rsidR="008F7019" w:rsidRPr="008F7019" w14:paraId="49B35306"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top w:val="single" w:sz="12" w:space="0" w:color="auto"/>
              <w:left w:val="single" w:sz="12" w:space="0" w:color="auto"/>
            </w:tcBorders>
            <w:shd w:val="clear" w:color="auto" w:fill="F3F3F3"/>
            <w:vAlign w:val="center"/>
          </w:tcPr>
          <w:p w14:paraId="100A0B16" w14:textId="77777777" w:rsidR="008F7019" w:rsidRPr="00F77B79" w:rsidRDefault="008F7019" w:rsidP="000F5DAF">
            <w:pPr>
              <w:rPr>
                <w:sz w:val="18"/>
              </w:rPr>
            </w:pPr>
            <w:r w:rsidRPr="00F77B79">
              <w:rPr>
                <w:sz w:val="18"/>
              </w:rPr>
              <w:t>Inform Doctor</w:t>
            </w:r>
          </w:p>
        </w:tc>
        <w:tc>
          <w:tcPr>
            <w:tcW w:w="1028" w:type="dxa"/>
            <w:gridSpan w:val="2"/>
            <w:tcBorders>
              <w:top w:val="single" w:sz="12" w:space="0" w:color="auto"/>
            </w:tcBorders>
            <w:vAlign w:val="center"/>
          </w:tcPr>
          <w:p w14:paraId="6C57F8EC"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top w:val="single" w:sz="12" w:space="0" w:color="auto"/>
              <w:right w:val="single" w:sz="12" w:space="0" w:color="auto"/>
            </w:tcBorders>
            <w:vAlign w:val="center"/>
          </w:tcPr>
          <w:p w14:paraId="05F55CD7"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top w:val="single" w:sz="12" w:space="0" w:color="auto"/>
              <w:left w:val="single" w:sz="12" w:space="0" w:color="auto"/>
            </w:tcBorders>
            <w:shd w:val="clear" w:color="auto" w:fill="F3F3F3"/>
            <w:vAlign w:val="center"/>
          </w:tcPr>
          <w:p w14:paraId="30F7552F" w14:textId="77777777" w:rsidR="008F7019" w:rsidRPr="00F77B79" w:rsidRDefault="008F7019" w:rsidP="000F5DAF">
            <w:pPr>
              <w:rPr>
                <w:sz w:val="18"/>
              </w:rPr>
            </w:pPr>
            <w:r w:rsidRPr="00F77B79">
              <w:rPr>
                <w:sz w:val="18"/>
              </w:rPr>
              <w:t>Inform Emergency Contact</w:t>
            </w:r>
          </w:p>
        </w:tc>
        <w:tc>
          <w:tcPr>
            <w:tcW w:w="1011" w:type="dxa"/>
            <w:gridSpan w:val="2"/>
            <w:tcBorders>
              <w:top w:val="single" w:sz="12" w:space="0" w:color="auto"/>
            </w:tcBorders>
            <w:vAlign w:val="center"/>
          </w:tcPr>
          <w:p w14:paraId="1B8BC4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top w:val="single" w:sz="12" w:space="0" w:color="auto"/>
              <w:right w:val="single" w:sz="12" w:space="0" w:color="auto"/>
            </w:tcBorders>
            <w:vAlign w:val="center"/>
          </w:tcPr>
          <w:p w14:paraId="5C0F155C"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8F7019" w:rsidRPr="008F7019" w14:paraId="648A145C"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left w:val="single" w:sz="12" w:space="0" w:color="auto"/>
            </w:tcBorders>
            <w:shd w:val="clear" w:color="auto" w:fill="F3F3F3"/>
            <w:vAlign w:val="center"/>
          </w:tcPr>
          <w:p w14:paraId="7F84D688" w14:textId="77777777" w:rsidR="008F7019" w:rsidRPr="00F77B79" w:rsidRDefault="008F7019" w:rsidP="000F5DAF">
            <w:pPr>
              <w:rPr>
                <w:sz w:val="18"/>
              </w:rPr>
            </w:pPr>
            <w:r w:rsidRPr="00F77B79">
              <w:rPr>
                <w:sz w:val="18"/>
              </w:rPr>
              <w:t>Administer Medication</w:t>
            </w:r>
          </w:p>
        </w:tc>
        <w:tc>
          <w:tcPr>
            <w:tcW w:w="1028" w:type="dxa"/>
            <w:gridSpan w:val="2"/>
            <w:vAlign w:val="center"/>
          </w:tcPr>
          <w:p w14:paraId="262718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right w:val="single" w:sz="12" w:space="0" w:color="auto"/>
            </w:tcBorders>
            <w:vAlign w:val="center"/>
          </w:tcPr>
          <w:p w14:paraId="44F4A101"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left w:val="single" w:sz="12" w:space="0" w:color="auto"/>
            </w:tcBorders>
            <w:shd w:val="clear" w:color="auto" w:fill="F3F3F3"/>
            <w:vAlign w:val="center"/>
          </w:tcPr>
          <w:p w14:paraId="77D179D4" w14:textId="77777777" w:rsidR="008F7019" w:rsidRPr="00F77B79" w:rsidRDefault="008F7019" w:rsidP="000F5DAF">
            <w:pPr>
              <w:rPr>
                <w:sz w:val="18"/>
              </w:rPr>
            </w:pPr>
            <w:r w:rsidRPr="00F77B79">
              <w:rPr>
                <w:sz w:val="18"/>
              </w:rPr>
              <w:t>Other Medical Action</w:t>
            </w:r>
          </w:p>
        </w:tc>
        <w:tc>
          <w:tcPr>
            <w:tcW w:w="1011" w:type="dxa"/>
            <w:gridSpan w:val="2"/>
            <w:vAlign w:val="center"/>
          </w:tcPr>
          <w:p w14:paraId="3A3BAB62"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right w:val="single" w:sz="12" w:space="0" w:color="auto"/>
            </w:tcBorders>
            <w:vAlign w:val="center"/>
          </w:tcPr>
          <w:p w14:paraId="1E2AA1B3"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BB2916" w:rsidRPr="00FC38F9" w14:paraId="58675C09" w14:textId="77777777" w:rsidTr="00F77B79">
        <w:tblPrEx>
          <w:tblBorders>
            <w:insideV w:val="single" w:sz="12" w:space="0" w:color="auto"/>
          </w:tblBorders>
        </w:tblPrEx>
        <w:trPr>
          <w:trHeight w:val="397"/>
        </w:trPr>
        <w:tc>
          <w:tcPr>
            <w:tcW w:w="5270" w:type="dxa"/>
            <w:gridSpan w:val="13"/>
            <w:tcBorders>
              <w:bottom w:val="single" w:sz="12" w:space="0" w:color="auto"/>
            </w:tcBorders>
          </w:tcPr>
          <w:p w14:paraId="203C0070" w14:textId="77777777" w:rsidR="00BB2916" w:rsidRPr="00F77B79" w:rsidRDefault="00BB2916" w:rsidP="00BB2916">
            <w:pPr>
              <w:rPr>
                <w:sz w:val="18"/>
              </w:rPr>
            </w:pPr>
          </w:p>
        </w:tc>
        <w:tc>
          <w:tcPr>
            <w:tcW w:w="2127" w:type="dxa"/>
            <w:gridSpan w:val="7"/>
            <w:tcBorders>
              <w:top w:val="nil"/>
              <w:bottom w:val="single" w:sz="12" w:space="0" w:color="auto"/>
              <w:right w:val="nil"/>
            </w:tcBorders>
            <w:shd w:val="clear" w:color="auto" w:fill="F3F3F3"/>
            <w:vAlign w:val="center"/>
          </w:tcPr>
          <w:p w14:paraId="38E99B8F" w14:textId="77777777" w:rsidR="00BB2916" w:rsidRPr="00F77B79" w:rsidRDefault="00BB2916" w:rsidP="00BB2916">
            <w:pPr>
              <w:rPr>
                <w:sz w:val="18"/>
              </w:rPr>
            </w:pPr>
            <w:r w:rsidRPr="00F77B79">
              <w:rPr>
                <w:sz w:val="18"/>
              </w:rPr>
              <w:t>If yes, please specify:</w:t>
            </w:r>
          </w:p>
        </w:tc>
        <w:tc>
          <w:tcPr>
            <w:tcW w:w="2805" w:type="dxa"/>
            <w:gridSpan w:val="6"/>
            <w:tcBorders>
              <w:top w:val="nil"/>
              <w:left w:val="nil"/>
              <w:bottom w:val="single" w:sz="12" w:space="0" w:color="auto"/>
            </w:tcBorders>
            <w:vAlign w:val="center"/>
          </w:tcPr>
          <w:p w14:paraId="750192BD" w14:textId="77777777" w:rsidR="00BB2916" w:rsidRPr="00F77B79" w:rsidRDefault="00BB2916" w:rsidP="00BB2916">
            <w:pPr>
              <w:rPr>
                <w:sz w:val="18"/>
              </w:rPr>
            </w:pPr>
          </w:p>
        </w:tc>
      </w:tr>
      <w:tr w:rsidR="000063F0" w:rsidRPr="00364082" w14:paraId="4891D205" w14:textId="77777777" w:rsidTr="00F77B79">
        <w:trPr>
          <w:trHeight w:val="397"/>
        </w:trPr>
        <w:tc>
          <w:tcPr>
            <w:tcW w:w="3682" w:type="dxa"/>
            <w:gridSpan w:val="7"/>
            <w:tcBorders>
              <w:top w:val="single" w:sz="12" w:space="0" w:color="auto"/>
              <w:bottom w:val="single" w:sz="12" w:space="0" w:color="auto"/>
            </w:tcBorders>
            <w:shd w:val="clear" w:color="auto" w:fill="F3F3F3"/>
            <w:vAlign w:val="center"/>
          </w:tcPr>
          <w:p w14:paraId="1042BD62" w14:textId="77777777" w:rsidR="000063F0" w:rsidRPr="00F77B79" w:rsidRDefault="000063F0" w:rsidP="000063F0">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794" w:type="dxa"/>
            <w:gridSpan w:val="2"/>
            <w:tcBorders>
              <w:top w:val="single" w:sz="12" w:space="0" w:color="auto"/>
              <w:bottom w:val="single" w:sz="12" w:space="0" w:color="auto"/>
            </w:tcBorders>
            <w:vAlign w:val="center"/>
          </w:tcPr>
          <w:p w14:paraId="6B681298" w14:textId="77777777" w:rsidR="000063F0" w:rsidRPr="00F77B79" w:rsidRDefault="000063F0" w:rsidP="000063F0">
            <w:pPr>
              <w:rPr>
                <w:sz w:val="18"/>
              </w:rPr>
            </w:pPr>
            <w:r w:rsidRPr="00F77B79">
              <w:rPr>
                <w:sz w:val="18"/>
              </w:rPr>
              <w:sym w:font="Wingdings" w:char="F0A8"/>
            </w:r>
            <w:r w:rsidRPr="00F77B79">
              <w:rPr>
                <w:sz w:val="18"/>
              </w:rPr>
              <w:t xml:space="preserve"> Yes</w:t>
            </w:r>
          </w:p>
        </w:tc>
        <w:tc>
          <w:tcPr>
            <w:tcW w:w="794" w:type="dxa"/>
            <w:gridSpan w:val="4"/>
            <w:tcBorders>
              <w:top w:val="single" w:sz="12" w:space="0" w:color="auto"/>
              <w:bottom w:val="single" w:sz="12" w:space="0" w:color="auto"/>
              <w:right w:val="single" w:sz="12" w:space="0" w:color="auto"/>
            </w:tcBorders>
            <w:vAlign w:val="center"/>
          </w:tcPr>
          <w:p w14:paraId="129E41B0" w14:textId="77777777" w:rsidR="000063F0" w:rsidRPr="00F77B79" w:rsidRDefault="000063F0" w:rsidP="000063F0">
            <w:pPr>
              <w:rPr>
                <w:sz w:val="18"/>
              </w:rPr>
            </w:pPr>
            <w:r w:rsidRPr="00F77B79">
              <w:rPr>
                <w:sz w:val="18"/>
              </w:rPr>
              <w:sym w:font="Wingdings" w:char="F0A8"/>
            </w:r>
            <w:r w:rsidRPr="00F77B79">
              <w:rPr>
                <w:sz w:val="18"/>
              </w:rPr>
              <w:t xml:space="preserve"> No</w:t>
            </w:r>
          </w:p>
        </w:tc>
        <w:tc>
          <w:tcPr>
            <w:tcW w:w="2664" w:type="dxa"/>
            <w:gridSpan w:val="8"/>
            <w:tcBorders>
              <w:top w:val="single" w:sz="12" w:space="0" w:color="auto"/>
              <w:left w:val="single" w:sz="12" w:space="0" w:color="auto"/>
              <w:bottom w:val="single" w:sz="12" w:space="0" w:color="auto"/>
            </w:tcBorders>
            <w:shd w:val="clear" w:color="auto" w:fill="F3F3F3"/>
            <w:vAlign w:val="center"/>
          </w:tcPr>
          <w:p w14:paraId="5C4AC923" w14:textId="77777777" w:rsidR="000063F0" w:rsidRPr="00F77B79" w:rsidRDefault="000063F0" w:rsidP="000063F0">
            <w:pPr>
              <w:rPr>
                <w:sz w:val="18"/>
              </w:rPr>
            </w:pPr>
            <w:r>
              <w:rPr>
                <w:rStyle w:val="Heading4Char1"/>
              </w:rPr>
              <w:t>Name of medication taken:</w:t>
            </w:r>
          </w:p>
        </w:tc>
        <w:tc>
          <w:tcPr>
            <w:tcW w:w="2268" w:type="dxa"/>
            <w:gridSpan w:val="5"/>
            <w:tcBorders>
              <w:top w:val="single" w:sz="12" w:space="0" w:color="auto"/>
              <w:bottom w:val="single" w:sz="12" w:space="0" w:color="auto"/>
            </w:tcBorders>
          </w:tcPr>
          <w:p w14:paraId="3C133981" w14:textId="77777777" w:rsidR="000063F0" w:rsidRPr="00F77B79" w:rsidRDefault="000063F0" w:rsidP="000063F0">
            <w:pPr>
              <w:rPr>
                <w:sz w:val="18"/>
              </w:rPr>
            </w:pPr>
          </w:p>
        </w:tc>
      </w:tr>
      <w:tr w:rsidR="007F3231" w:rsidRPr="00364082" w14:paraId="26461592" w14:textId="77777777" w:rsidTr="00F77B79">
        <w:trPr>
          <w:trHeight w:val="397"/>
        </w:trPr>
        <w:tc>
          <w:tcPr>
            <w:tcW w:w="6737" w:type="dxa"/>
            <w:gridSpan w:val="18"/>
            <w:tcBorders>
              <w:top w:val="single" w:sz="12" w:space="0" w:color="auto"/>
              <w:bottom w:val="single" w:sz="12" w:space="0" w:color="auto"/>
            </w:tcBorders>
            <w:shd w:val="clear" w:color="auto" w:fill="F3F3F3"/>
            <w:vAlign w:val="center"/>
          </w:tcPr>
          <w:p w14:paraId="1D32E096" w14:textId="77777777" w:rsidR="007F3231" w:rsidRPr="00F77B79" w:rsidRDefault="007F3231"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56" w:type="dxa"/>
            <w:gridSpan w:val="6"/>
            <w:tcBorders>
              <w:top w:val="single" w:sz="12" w:space="0" w:color="auto"/>
              <w:bottom w:val="single" w:sz="12" w:space="0" w:color="auto"/>
            </w:tcBorders>
            <w:vAlign w:val="center"/>
          </w:tcPr>
          <w:p w14:paraId="43DE9B01" w14:textId="77777777" w:rsidR="007F3231" w:rsidRPr="00F77B79" w:rsidRDefault="007F3231" w:rsidP="000F5DAF">
            <w:pPr>
              <w:rPr>
                <w:sz w:val="18"/>
              </w:rPr>
            </w:pPr>
            <w:r w:rsidRPr="00F77B79">
              <w:rPr>
                <w:sz w:val="18"/>
              </w:rPr>
              <w:sym w:font="Wingdings" w:char="F0A8"/>
            </w:r>
            <w:r w:rsidRPr="00F77B79">
              <w:rPr>
                <w:sz w:val="18"/>
              </w:rPr>
              <w:t xml:space="preserve"> Preventative</w:t>
            </w:r>
          </w:p>
        </w:tc>
        <w:tc>
          <w:tcPr>
            <w:tcW w:w="1709" w:type="dxa"/>
            <w:gridSpan w:val="2"/>
            <w:tcBorders>
              <w:top w:val="single" w:sz="12" w:space="0" w:color="auto"/>
              <w:bottom w:val="single" w:sz="12" w:space="0" w:color="auto"/>
            </w:tcBorders>
            <w:vAlign w:val="center"/>
          </w:tcPr>
          <w:p w14:paraId="4DED5E43" w14:textId="77777777" w:rsidR="007F3231" w:rsidRPr="00F77B79" w:rsidRDefault="007F3231" w:rsidP="000F5DAF">
            <w:pPr>
              <w:rPr>
                <w:sz w:val="18"/>
              </w:rPr>
            </w:pPr>
            <w:r w:rsidRPr="00F77B79">
              <w:rPr>
                <w:sz w:val="18"/>
              </w:rPr>
              <w:sym w:font="Wingdings" w:char="F0A8"/>
            </w:r>
            <w:r w:rsidRPr="00F77B79">
              <w:rPr>
                <w:sz w:val="18"/>
              </w:rPr>
              <w:t xml:space="preserve"> Response</w:t>
            </w:r>
          </w:p>
        </w:tc>
      </w:tr>
      <w:tr w:rsidR="007F3231" w:rsidRPr="00364082" w14:paraId="51A8E35E" w14:textId="77777777" w:rsidTr="00F77B79">
        <w:trPr>
          <w:trHeight w:val="397"/>
        </w:trPr>
        <w:tc>
          <w:tcPr>
            <w:tcW w:w="3248" w:type="dxa"/>
            <w:gridSpan w:val="5"/>
            <w:tcBorders>
              <w:top w:val="single" w:sz="12" w:space="0" w:color="auto"/>
              <w:bottom w:val="single" w:sz="12" w:space="0" w:color="auto"/>
            </w:tcBorders>
            <w:shd w:val="clear" w:color="auto" w:fill="F3F3F3"/>
            <w:vAlign w:val="center"/>
          </w:tcPr>
          <w:p w14:paraId="69B644B9" w14:textId="77777777" w:rsidR="007F3231" w:rsidRPr="00364082" w:rsidRDefault="007F3231" w:rsidP="00E8610F">
            <w:pPr>
              <w:pStyle w:val="Heading4"/>
            </w:pPr>
            <w:r w:rsidRPr="00364082">
              <w:t>Indicate the usual dosage of medication taken:</w:t>
            </w:r>
          </w:p>
        </w:tc>
        <w:tc>
          <w:tcPr>
            <w:tcW w:w="2022" w:type="dxa"/>
            <w:gridSpan w:val="8"/>
            <w:tcBorders>
              <w:top w:val="single" w:sz="12" w:space="0" w:color="auto"/>
              <w:bottom w:val="single" w:sz="12" w:space="0" w:color="auto"/>
              <w:right w:val="single" w:sz="12" w:space="0" w:color="auto"/>
            </w:tcBorders>
            <w:vAlign w:val="center"/>
          </w:tcPr>
          <w:p w14:paraId="10776060" w14:textId="77777777" w:rsidR="007F3231" w:rsidRPr="00F77B79" w:rsidRDefault="007F3231" w:rsidP="000F5DAF">
            <w:pPr>
              <w:rPr>
                <w:sz w:val="18"/>
              </w:rPr>
            </w:pPr>
          </w:p>
        </w:tc>
        <w:tc>
          <w:tcPr>
            <w:tcW w:w="3223" w:type="dxa"/>
            <w:gridSpan w:val="11"/>
            <w:tcBorders>
              <w:top w:val="single" w:sz="12" w:space="0" w:color="auto"/>
              <w:left w:val="single" w:sz="12" w:space="0" w:color="auto"/>
              <w:bottom w:val="single" w:sz="12" w:space="0" w:color="auto"/>
            </w:tcBorders>
            <w:shd w:val="clear" w:color="auto" w:fill="F3F3F3"/>
            <w:vAlign w:val="center"/>
          </w:tcPr>
          <w:p w14:paraId="4EB8FD52" w14:textId="77777777" w:rsidR="007F3231" w:rsidRPr="00F77B79" w:rsidRDefault="007F3231" w:rsidP="000F5DAF">
            <w:pPr>
              <w:rPr>
                <w:sz w:val="18"/>
              </w:rPr>
            </w:pPr>
            <w:r w:rsidRPr="00891D30">
              <w:rPr>
                <w:rStyle w:val="Heading4Char1"/>
              </w:rPr>
              <w:t>I</w:t>
            </w:r>
            <w:r w:rsidRPr="0027553A">
              <w:rPr>
                <w:rStyle w:val="Heading4Char1"/>
              </w:rPr>
              <w:t>ndicate how frequently the medication is taken:</w:t>
            </w:r>
          </w:p>
        </w:tc>
        <w:tc>
          <w:tcPr>
            <w:tcW w:w="1709" w:type="dxa"/>
            <w:gridSpan w:val="2"/>
            <w:tcBorders>
              <w:top w:val="single" w:sz="12" w:space="0" w:color="auto"/>
              <w:bottom w:val="single" w:sz="12" w:space="0" w:color="auto"/>
            </w:tcBorders>
            <w:vAlign w:val="center"/>
          </w:tcPr>
          <w:p w14:paraId="29DB0057" w14:textId="77777777" w:rsidR="007F3231" w:rsidRPr="00F77B79" w:rsidRDefault="007F3231" w:rsidP="000F5DAF">
            <w:pPr>
              <w:rPr>
                <w:sz w:val="18"/>
              </w:rPr>
            </w:pPr>
          </w:p>
        </w:tc>
      </w:tr>
      <w:tr w:rsidR="008F7019" w:rsidRPr="00364082" w14:paraId="65431E39" w14:textId="77777777" w:rsidTr="00F77B79">
        <w:trPr>
          <w:trHeight w:val="397"/>
        </w:trPr>
        <w:tc>
          <w:tcPr>
            <w:tcW w:w="4534" w:type="dxa"/>
            <w:gridSpan w:val="10"/>
            <w:tcBorders>
              <w:top w:val="single" w:sz="12" w:space="0" w:color="auto"/>
              <w:bottom w:val="single" w:sz="12" w:space="0" w:color="auto"/>
            </w:tcBorders>
            <w:shd w:val="clear" w:color="auto" w:fill="F3F3F3"/>
            <w:vAlign w:val="center"/>
          </w:tcPr>
          <w:p w14:paraId="57277E37" w14:textId="77777777" w:rsidR="008F7019" w:rsidRPr="00F77B79" w:rsidRDefault="008F7019"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78" w:type="dxa"/>
            <w:gridSpan w:val="5"/>
            <w:tcBorders>
              <w:top w:val="single" w:sz="12" w:space="0" w:color="auto"/>
              <w:bottom w:val="single" w:sz="12" w:space="0" w:color="auto"/>
            </w:tcBorders>
            <w:vAlign w:val="center"/>
          </w:tcPr>
          <w:p w14:paraId="2121E17E" w14:textId="77777777" w:rsidR="008F7019" w:rsidRPr="00F77B79" w:rsidRDefault="008F7019" w:rsidP="000F5DAF">
            <w:pPr>
              <w:rPr>
                <w:sz w:val="18"/>
              </w:rPr>
            </w:pPr>
            <w:r w:rsidRPr="00F77B79">
              <w:rPr>
                <w:sz w:val="18"/>
              </w:rPr>
              <w:sym w:font="Wingdings" w:char="F0A8"/>
            </w:r>
            <w:r w:rsidRPr="00F77B79">
              <w:rPr>
                <w:sz w:val="18"/>
              </w:rPr>
              <w:t xml:space="preserve"> Student</w:t>
            </w:r>
          </w:p>
        </w:tc>
        <w:tc>
          <w:tcPr>
            <w:tcW w:w="1288" w:type="dxa"/>
            <w:gridSpan w:val="4"/>
            <w:tcBorders>
              <w:top w:val="single" w:sz="12" w:space="0" w:color="auto"/>
              <w:bottom w:val="single" w:sz="12" w:space="0" w:color="auto"/>
            </w:tcBorders>
            <w:vAlign w:val="center"/>
          </w:tcPr>
          <w:p w14:paraId="2BD46CA0" w14:textId="77777777" w:rsidR="008F7019" w:rsidRPr="00F77B79" w:rsidRDefault="008F7019" w:rsidP="000F5DAF">
            <w:pPr>
              <w:rPr>
                <w:sz w:val="18"/>
              </w:rPr>
            </w:pPr>
            <w:r w:rsidRPr="00F77B79">
              <w:rPr>
                <w:sz w:val="18"/>
              </w:rPr>
              <w:sym w:font="Wingdings" w:char="F0A8"/>
            </w:r>
            <w:r w:rsidRPr="00F77B79">
              <w:rPr>
                <w:sz w:val="18"/>
              </w:rPr>
              <w:t xml:space="preserve"> Nurse</w:t>
            </w:r>
          </w:p>
        </w:tc>
        <w:tc>
          <w:tcPr>
            <w:tcW w:w="950" w:type="dxa"/>
            <w:gridSpan w:val="3"/>
            <w:tcBorders>
              <w:top w:val="single" w:sz="12" w:space="0" w:color="auto"/>
              <w:bottom w:val="single" w:sz="12" w:space="0" w:color="auto"/>
            </w:tcBorders>
            <w:vAlign w:val="center"/>
          </w:tcPr>
          <w:p w14:paraId="0F580567" w14:textId="77777777" w:rsidR="008F7019" w:rsidRPr="00F77B79" w:rsidRDefault="008F7019" w:rsidP="000F5DAF">
            <w:pPr>
              <w:rPr>
                <w:sz w:val="18"/>
              </w:rPr>
            </w:pPr>
            <w:r w:rsidRPr="00F77B79">
              <w:rPr>
                <w:sz w:val="18"/>
              </w:rPr>
              <w:sym w:font="Wingdings" w:char="F0A8"/>
            </w:r>
            <w:r w:rsidRPr="00F77B79">
              <w:rPr>
                <w:sz w:val="18"/>
              </w:rPr>
              <w:t xml:space="preserve"> Teacher</w:t>
            </w:r>
          </w:p>
        </w:tc>
        <w:tc>
          <w:tcPr>
            <w:tcW w:w="1952" w:type="dxa"/>
            <w:gridSpan w:val="4"/>
            <w:tcBorders>
              <w:top w:val="single" w:sz="12" w:space="0" w:color="auto"/>
              <w:bottom w:val="single" w:sz="12" w:space="0" w:color="auto"/>
            </w:tcBorders>
            <w:vAlign w:val="center"/>
          </w:tcPr>
          <w:p w14:paraId="3ED3FAA3" w14:textId="77777777" w:rsidR="008F7019" w:rsidRPr="00F77B79" w:rsidRDefault="008F7019" w:rsidP="000F5DAF">
            <w:pPr>
              <w:rPr>
                <w:sz w:val="18"/>
              </w:rPr>
            </w:pPr>
            <w:r w:rsidRPr="00F77B79">
              <w:rPr>
                <w:sz w:val="18"/>
              </w:rPr>
              <w:sym w:font="Wingdings" w:char="F0A8"/>
            </w:r>
            <w:r w:rsidRPr="00F77B79">
              <w:rPr>
                <w:sz w:val="18"/>
              </w:rPr>
              <w:t xml:space="preserve"> Other</w:t>
            </w:r>
          </w:p>
        </w:tc>
      </w:tr>
      <w:tr w:rsidR="00BE7A78" w:rsidRPr="0027553A" w14:paraId="6C99A545" w14:textId="77777777" w:rsidTr="00F77B79">
        <w:trPr>
          <w:trHeight w:val="397"/>
        </w:trPr>
        <w:tc>
          <w:tcPr>
            <w:tcW w:w="2968" w:type="dxa"/>
            <w:gridSpan w:val="4"/>
            <w:tcBorders>
              <w:top w:val="single" w:sz="12" w:space="0" w:color="auto"/>
              <w:bottom w:val="single" w:sz="12" w:space="0" w:color="auto"/>
            </w:tcBorders>
            <w:shd w:val="clear" w:color="auto" w:fill="F3F3F3"/>
            <w:vAlign w:val="center"/>
          </w:tcPr>
          <w:p w14:paraId="5AEB56D5"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870" w:type="dxa"/>
            <w:gridSpan w:val="8"/>
            <w:tcBorders>
              <w:top w:val="single" w:sz="12" w:space="0" w:color="auto"/>
              <w:bottom w:val="single" w:sz="12" w:space="0" w:color="auto"/>
            </w:tcBorders>
            <w:vAlign w:val="center"/>
          </w:tcPr>
          <w:p w14:paraId="116F1953"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9" w:type="dxa"/>
            <w:gridSpan w:val="4"/>
            <w:tcBorders>
              <w:top w:val="single" w:sz="12" w:space="0" w:color="auto"/>
              <w:bottom w:val="single" w:sz="12" w:space="0" w:color="auto"/>
            </w:tcBorders>
            <w:vAlign w:val="center"/>
          </w:tcPr>
          <w:p w14:paraId="6E2B46DD" w14:textId="77777777" w:rsidR="00BE7A78" w:rsidRPr="00F77B79" w:rsidRDefault="00BE7A78" w:rsidP="009D2596">
            <w:pPr>
              <w:rPr>
                <w:sz w:val="18"/>
              </w:rPr>
            </w:pPr>
            <w:r w:rsidRPr="00F77B79">
              <w:rPr>
                <w:sz w:val="18"/>
              </w:rPr>
              <w:sym w:font="Wingdings" w:char="F0A8"/>
            </w:r>
            <w:r w:rsidRPr="00F77B79">
              <w:rPr>
                <w:sz w:val="18"/>
              </w:rPr>
              <w:t>with Nurse</w:t>
            </w:r>
          </w:p>
        </w:tc>
        <w:tc>
          <w:tcPr>
            <w:tcW w:w="1953" w:type="dxa"/>
            <w:gridSpan w:val="6"/>
            <w:tcBorders>
              <w:top w:val="single" w:sz="12" w:space="0" w:color="auto"/>
              <w:bottom w:val="single" w:sz="12" w:space="0" w:color="auto"/>
            </w:tcBorders>
            <w:vAlign w:val="center"/>
          </w:tcPr>
          <w:p w14:paraId="0D4A7197"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952" w:type="dxa"/>
            <w:gridSpan w:val="4"/>
            <w:tcBorders>
              <w:top w:val="single" w:sz="12" w:space="0" w:color="auto"/>
              <w:bottom w:val="single" w:sz="12" w:space="0" w:color="auto"/>
            </w:tcBorders>
            <w:vAlign w:val="center"/>
          </w:tcPr>
          <w:p w14:paraId="7BF47782"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628E93FE" w14:textId="77777777" w:rsidTr="00F77B79">
        <w:trPr>
          <w:trHeight w:val="397"/>
        </w:trPr>
        <w:tc>
          <w:tcPr>
            <w:tcW w:w="1393" w:type="dxa"/>
            <w:tcBorders>
              <w:top w:val="single" w:sz="12" w:space="0" w:color="auto"/>
              <w:bottom w:val="single" w:sz="12" w:space="0" w:color="auto"/>
            </w:tcBorders>
            <w:shd w:val="clear" w:color="auto" w:fill="F3F3F3"/>
            <w:vAlign w:val="center"/>
          </w:tcPr>
          <w:p w14:paraId="5D662966"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334F0619" w14:textId="77777777" w:rsidR="008732CE" w:rsidRPr="00F77B79" w:rsidRDefault="008732CE" w:rsidP="000F5DAF">
            <w:pPr>
              <w:rPr>
                <w:sz w:val="18"/>
              </w:rPr>
            </w:pPr>
          </w:p>
        </w:tc>
        <w:tc>
          <w:tcPr>
            <w:tcW w:w="2503" w:type="dxa"/>
            <w:gridSpan w:val="9"/>
            <w:tcBorders>
              <w:top w:val="single" w:sz="12" w:space="0" w:color="auto"/>
              <w:bottom w:val="single" w:sz="12" w:space="0" w:color="auto"/>
            </w:tcBorders>
            <w:shd w:val="clear" w:color="auto" w:fill="F3F3F3"/>
            <w:vAlign w:val="center"/>
          </w:tcPr>
          <w:p w14:paraId="79A9B0F7" w14:textId="77777777" w:rsidR="008732CE" w:rsidRPr="00F77B79" w:rsidRDefault="008732CE" w:rsidP="000F5DAF">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3"/>
            <w:tcBorders>
              <w:top w:val="single" w:sz="12" w:space="0" w:color="auto"/>
              <w:bottom w:val="single" w:sz="12" w:space="0" w:color="auto"/>
            </w:tcBorders>
            <w:vAlign w:val="center"/>
          </w:tcPr>
          <w:p w14:paraId="7DF6E34C" w14:textId="77777777" w:rsidR="008732CE" w:rsidRPr="00F77B79" w:rsidRDefault="008732CE" w:rsidP="000F5DAF">
            <w:pPr>
              <w:rPr>
                <w:sz w:val="18"/>
              </w:rPr>
            </w:pPr>
            <w:r w:rsidRPr="00F77B79">
              <w:rPr>
                <w:sz w:val="18"/>
              </w:rPr>
              <w:sym w:font="Wingdings" w:char="F0A8"/>
            </w:r>
            <w:r w:rsidRPr="00F77B79">
              <w:rPr>
                <w:sz w:val="18"/>
              </w:rPr>
              <w:t xml:space="preserve"> Yes</w:t>
            </w:r>
          </w:p>
        </w:tc>
        <w:tc>
          <w:tcPr>
            <w:tcW w:w="836" w:type="dxa"/>
            <w:gridSpan w:val="3"/>
            <w:tcBorders>
              <w:top w:val="single" w:sz="12" w:space="0" w:color="auto"/>
              <w:bottom w:val="single" w:sz="12" w:space="0" w:color="auto"/>
            </w:tcBorders>
            <w:vAlign w:val="center"/>
          </w:tcPr>
          <w:p w14:paraId="037AC649" w14:textId="77777777" w:rsidR="008732CE" w:rsidRPr="00F77B79" w:rsidRDefault="008732CE" w:rsidP="000F5DAF">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181592BF" w14:textId="77777777" w:rsidR="008732CE" w:rsidRPr="0027553A" w:rsidRDefault="008732CE" w:rsidP="00E8610F">
            <w:pPr>
              <w:pStyle w:val="Heading4"/>
            </w:pPr>
            <w:r w:rsidRPr="0027553A">
              <w:t>Poison Rating</w:t>
            </w:r>
          </w:p>
        </w:tc>
        <w:tc>
          <w:tcPr>
            <w:tcW w:w="1952" w:type="dxa"/>
            <w:gridSpan w:val="4"/>
            <w:tcBorders>
              <w:top w:val="single" w:sz="12" w:space="0" w:color="auto"/>
              <w:bottom w:val="single" w:sz="12" w:space="0" w:color="auto"/>
            </w:tcBorders>
            <w:vAlign w:val="center"/>
          </w:tcPr>
          <w:p w14:paraId="0EAB7405" w14:textId="77777777" w:rsidR="008732CE" w:rsidRPr="00F77B79" w:rsidRDefault="008732CE" w:rsidP="000F5DAF">
            <w:pPr>
              <w:rPr>
                <w:sz w:val="18"/>
              </w:rPr>
            </w:pPr>
          </w:p>
        </w:tc>
      </w:tr>
    </w:tbl>
    <w:p w14:paraId="12D06F9D" w14:textId="77777777" w:rsidR="008C17A7" w:rsidRDefault="008C17A7" w:rsidP="000F5DAF"/>
    <w:p w14:paraId="61568292" w14:textId="77777777" w:rsidR="004526E2" w:rsidRDefault="004526E2" w:rsidP="000F5DAF"/>
    <w:p w14:paraId="4EDBFF25" w14:textId="77777777" w:rsidR="007B2148" w:rsidRDefault="004742CA" w:rsidP="00FD5990">
      <w:pPr>
        <w:pStyle w:val="Heading2"/>
      </w:pPr>
      <w:r>
        <w:br w:type="page"/>
      </w:r>
      <w:r w:rsidR="007B2148">
        <w:t>Student Doctor Details</w:t>
      </w:r>
    </w:p>
    <w:p w14:paraId="68D7FBB1" w14:textId="77777777" w:rsidR="007B2148" w:rsidRDefault="007B2148" w:rsidP="007B2148">
      <w:r w:rsidRPr="00F21FF8">
        <w:t xml:space="preserve">The following details should </w:t>
      </w:r>
      <w:r>
        <w:rPr>
          <w:rStyle w:val="Heading4Char1"/>
        </w:rPr>
        <w:t>only</w:t>
      </w:r>
      <w:r w:rsidRPr="00F21FF8">
        <w:t xml:space="preserve"> be provided if </w:t>
      </w:r>
      <w:r>
        <w:rPr>
          <w:rStyle w:val="Heading4Char1"/>
        </w:rPr>
        <w:t>this</w:t>
      </w:r>
      <w:r w:rsidRPr="00F21FF8">
        <w:t xml:space="preserve"> student has a Doctor and/or Medicare number d</w:t>
      </w:r>
      <w:r>
        <w:t>ifferent to the Primary Family.</w:t>
      </w:r>
    </w:p>
    <w:p w14:paraId="40DF998E" w14:textId="77777777" w:rsidR="007B2148" w:rsidRPr="00E51360" w:rsidRDefault="007B2148" w:rsidP="007B2148"/>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74"/>
        <w:gridCol w:w="3080"/>
        <w:gridCol w:w="1466"/>
        <w:gridCol w:w="1467"/>
        <w:gridCol w:w="1119"/>
      </w:tblGrid>
      <w:tr w:rsidR="007B2148" w:rsidRPr="006D760F" w14:paraId="377AB37D" w14:textId="77777777" w:rsidTr="00F77B79">
        <w:trPr>
          <w:trHeight w:val="454"/>
        </w:trPr>
        <w:tc>
          <w:tcPr>
            <w:tcW w:w="2972" w:type="dxa"/>
            <w:tcBorders>
              <w:top w:val="single" w:sz="12" w:space="0" w:color="auto"/>
              <w:bottom w:val="single" w:sz="12" w:space="0" w:color="auto"/>
            </w:tcBorders>
            <w:shd w:val="clear" w:color="auto" w:fill="F3F3F3"/>
            <w:vAlign w:val="center"/>
          </w:tcPr>
          <w:p w14:paraId="5D12B7C6" w14:textId="77777777" w:rsidR="007B2148" w:rsidRPr="006D760F" w:rsidRDefault="007B2148" w:rsidP="00E8610F">
            <w:pPr>
              <w:pStyle w:val="Heading4"/>
            </w:pPr>
            <w:r w:rsidRPr="006D760F">
              <w:t>Doctor’s Name</w:t>
            </w:r>
            <w:r w:rsidR="0089137E">
              <w:t>:</w:t>
            </w:r>
          </w:p>
        </w:tc>
        <w:tc>
          <w:tcPr>
            <w:tcW w:w="6894" w:type="dxa"/>
            <w:gridSpan w:val="4"/>
            <w:tcBorders>
              <w:top w:val="single" w:sz="12" w:space="0" w:color="auto"/>
              <w:bottom w:val="single" w:sz="12" w:space="0" w:color="auto"/>
            </w:tcBorders>
            <w:vAlign w:val="center"/>
          </w:tcPr>
          <w:p w14:paraId="322102F1" w14:textId="77777777" w:rsidR="007B2148" w:rsidRPr="00F77B79" w:rsidRDefault="007B2148" w:rsidP="00C93C93">
            <w:pPr>
              <w:rPr>
                <w:sz w:val="18"/>
              </w:rPr>
            </w:pPr>
          </w:p>
        </w:tc>
      </w:tr>
      <w:tr w:rsidR="007B2148" w:rsidRPr="006D760F" w14:paraId="40F8CB8B" w14:textId="77777777" w:rsidTr="00F77B79">
        <w:trPr>
          <w:trHeight w:val="454"/>
        </w:trPr>
        <w:tc>
          <w:tcPr>
            <w:tcW w:w="7366" w:type="dxa"/>
            <w:gridSpan w:val="3"/>
            <w:tcBorders>
              <w:top w:val="single" w:sz="12" w:space="0" w:color="auto"/>
              <w:bottom w:val="single" w:sz="12" w:space="0" w:color="auto"/>
            </w:tcBorders>
            <w:shd w:val="clear" w:color="auto" w:fill="F3F3F3"/>
            <w:vAlign w:val="center"/>
          </w:tcPr>
          <w:p w14:paraId="79449760" w14:textId="77777777" w:rsidR="007B2148" w:rsidRPr="00F77B79" w:rsidRDefault="007B2148" w:rsidP="00C93C93">
            <w:pPr>
              <w:rPr>
                <w:sz w:val="18"/>
              </w:rPr>
            </w:pPr>
            <w:r w:rsidRPr="00A1284A">
              <w:rPr>
                <w:rStyle w:val="Heading4Char1"/>
              </w:rPr>
              <w:t>Individual or Group Practice:</w:t>
            </w:r>
            <w:r w:rsidRPr="00F77B79">
              <w:rPr>
                <w:sz w:val="18"/>
              </w:rPr>
              <w:t xml:space="preserve"> </w:t>
            </w:r>
            <w:r w:rsidRPr="00A1284A">
              <w:rPr>
                <w:rStyle w:val="BodyTextChar"/>
              </w:rPr>
              <w:t>(tick)</w:t>
            </w:r>
          </w:p>
        </w:tc>
        <w:tc>
          <w:tcPr>
            <w:tcW w:w="1418" w:type="dxa"/>
            <w:tcBorders>
              <w:top w:val="single" w:sz="12" w:space="0" w:color="auto"/>
              <w:bottom w:val="single" w:sz="12" w:space="0" w:color="auto"/>
            </w:tcBorders>
            <w:vAlign w:val="center"/>
          </w:tcPr>
          <w:p w14:paraId="57703D54" w14:textId="77777777" w:rsidR="007B2148" w:rsidRPr="00F77B79" w:rsidRDefault="007B2148" w:rsidP="00C93C93">
            <w:pPr>
              <w:rPr>
                <w:sz w:val="18"/>
              </w:rPr>
            </w:pPr>
            <w:r w:rsidRPr="00F77B79">
              <w:rPr>
                <w:sz w:val="18"/>
              </w:rPr>
              <w:sym w:font="Wingdings" w:char="F0A8"/>
            </w:r>
            <w:r w:rsidRPr="00F77B79">
              <w:rPr>
                <w:sz w:val="18"/>
              </w:rPr>
              <w:t xml:space="preserve"> Individual</w:t>
            </w:r>
          </w:p>
        </w:tc>
        <w:tc>
          <w:tcPr>
            <w:tcW w:w="1082" w:type="dxa"/>
            <w:tcBorders>
              <w:top w:val="single" w:sz="12" w:space="0" w:color="auto"/>
              <w:bottom w:val="single" w:sz="12" w:space="0" w:color="auto"/>
            </w:tcBorders>
            <w:vAlign w:val="center"/>
          </w:tcPr>
          <w:p w14:paraId="07ED984F" w14:textId="77777777" w:rsidR="007B2148" w:rsidRPr="00F77B79" w:rsidRDefault="007B2148" w:rsidP="00C93C93">
            <w:pPr>
              <w:rPr>
                <w:sz w:val="18"/>
              </w:rPr>
            </w:pPr>
            <w:r w:rsidRPr="00F77B79">
              <w:rPr>
                <w:sz w:val="18"/>
              </w:rPr>
              <w:sym w:font="Wingdings" w:char="F0A8"/>
            </w:r>
            <w:r w:rsidRPr="00F77B79">
              <w:rPr>
                <w:sz w:val="18"/>
              </w:rPr>
              <w:t xml:space="preserve"> Group</w:t>
            </w:r>
          </w:p>
        </w:tc>
      </w:tr>
      <w:tr w:rsidR="007B2148" w:rsidRPr="006D760F" w14:paraId="361657D3" w14:textId="77777777" w:rsidTr="00F77B79">
        <w:trPr>
          <w:trHeight w:val="454"/>
        </w:trPr>
        <w:tc>
          <w:tcPr>
            <w:tcW w:w="2972" w:type="dxa"/>
            <w:tcBorders>
              <w:top w:val="single" w:sz="12" w:space="0" w:color="auto"/>
              <w:bottom w:val="single" w:sz="12" w:space="0" w:color="auto"/>
            </w:tcBorders>
            <w:shd w:val="clear" w:color="auto" w:fill="F3F3F3"/>
            <w:vAlign w:val="center"/>
          </w:tcPr>
          <w:p w14:paraId="23A559DB" w14:textId="77777777" w:rsidR="007B2148" w:rsidRPr="006D760F" w:rsidRDefault="007B2148" w:rsidP="00E8610F">
            <w:pPr>
              <w:pStyle w:val="Heading4"/>
            </w:pPr>
            <w:r>
              <w:t xml:space="preserve">No. &amp; Street or </w:t>
            </w:r>
            <w:r w:rsidR="00A12760">
              <w:t xml:space="preserve">PO </w:t>
            </w:r>
            <w:r>
              <w:t>Box No.:</w:t>
            </w:r>
          </w:p>
        </w:tc>
        <w:tc>
          <w:tcPr>
            <w:tcW w:w="6894" w:type="dxa"/>
            <w:gridSpan w:val="4"/>
            <w:tcBorders>
              <w:top w:val="single" w:sz="12" w:space="0" w:color="auto"/>
              <w:bottom w:val="single" w:sz="12" w:space="0" w:color="auto"/>
            </w:tcBorders>
            <w:vAlign w:val="center"/>
          </w:tcPr>
          <w:p w14:paraId="1974EF8B" w14:textId="77777777" w:rsidR="007B2148" w:rsidRPr="00F77B79" w:rsidRDefault="007B2148" w:rsidP="00C93C93">
            <w:pPr>
              <w:rPr>
                <w:sz w:val="18"/>
              </w:rPr>
            </w:pPr>
          </w:p>
        </w:tc>
      </w:tr>
      <w:tr w:rsidR="007B2148" w:rsidRPr="006D760F" w14:paraId="786561F2" w14:textId="77777777" w:rsidTr="00F77B79">
        <w:trPr>
          <w:trHeight w:val="454"/>
        </w:trPr>
        <w:tc>
          <w:tcPr>
            <w:tcW w:w="2972" w:type="dxa"/>
            <w:tcBorders>
              <w:top w:val="single" w:sz="12" w:space="0" w:color="auto"/>
              <w:bottom w:val="single" w:sz="12" w:space="0" w:color="auto"/>
            </w:tcBorders>
            <w:shd w:val="clear" w:color="auto" w:fill="F3F3F3"/>
            <w:vAlign w:val="center"/>
          </w:tcPr>
          <w:p w14:paraId="12341990" w14:textId="77777777" w:rsidR="007B2148" w:rsidRPr="006D760F" w:rsidRDefault="007B2148" w:rsidP="00E8610F">
            <w:pPr>
              <w:pStyle w:val="Heading4"/>
            </w:pPr>
            <w:r w:rsidRPr="006D760F">
              <w:t>Suburb:</w:t>
            </w:r>
          </w:p>
        </w:tc>
        <w:tc>
          <w:tcPr>
            <w:tcW w:w="6894" w:type="dxa"/>
            <w:gridSpan w:val="4"/>
            <w:tcBorders>
              <w:top w:val="single" w:sz="12" w:space="0" w:color="auto"/>
              <w:bottom w:val="single" w:sz="12" w:space="0" w:color="auto"/>
            </w:tcBorders>
            <w:vAlign w:val="center"/>
          </w:tcPr>
          <w:p w14:paraId="73C56FF8" w14:textId="77777777" w:rsidR="007B2148" w:rsidRPr="00F77B79" w:rsidRDefault="007B2148" w:rsidP="00C93C93">
            <w:pPr>
              <w:rPr>
                <w:sz w:val="18"/>
              </w:rPr>
            </w:pPr>
          </w:p>
        </w:tc>
      </w:tr>
      <w:tr w:rsidR="007B2148" w:rsidRPr="006D760F" w14:paraId="27BD5E88" w14:textId="77777777" w:rsidTr="00F77B79">
        <w:trPr>
          <w:trHeight w:val="454"/>
        </w:trPr>
        <w:tc>
          <w:tcPr>
            <w:tcW w:w="2972" w:type="dxa"/>
            <w:tcBorders>
              <w:top w:val="single" w:sz="12" w:space="0" w:color="auto"/>
              <w:bottom w:val="single" w:sz="12" w:space="0" w:color="auto"/>
            </w:tcBorders>
            <w:shd w:val="clear" w:color="auto" w:fill="F3F3F3"/>
            <w:vAlign w:val="center"/>
          </w:tcPr>
          <w:p w14:paraId="646B6DA2" w14:textId="77777777" w:rsidR="007B2148" w:rsidRPr="006D760F" w:rsidRDefault="007B2148" w:rsidP="00E8610F">
            <w:pPr>
              <w:pStyle w:val="Heading4"/>
            </w:pPr>
            <w:r w:rsidRPr="006D760F">
              <w:t>State:</w:t>
            </w:r>
          </w:p>
        </w:tc>
        <w:tc>
          <w:tcPr>
            <w:tcW w:w="2977" w:type="dxa"/>
            <w:tcBorders>
              <w:top w:val="single" w:sz="12" w:space="0" w:color="auto"/>
              <w:bottom w:val="single" w:sz="12" w:space="0" w:color="auto"/>
              <w:right w:val="single" w:sz="12" w:space="0" w:color="auto"/>
            </w:tcBorders>
            <w:vAlign w:val="center"/>
          </w:tcPr>
          <w:p w14:paraId="0859CF46"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787167B9" w14:textId="77777777" w:rsidR="007B2148" w:rsidRPr="006D760F" w:rsidRDefault="007B2148" w:rsidP="00E8610F">
            <w:pPr>
              <w:pStyle w:val="Heading4"/>
            </w:pPr>
            <w:r w:rsidRPr="006D760F">
              <w:t>Postcode:</w:t>
            </w:r>
          </w:p>
        </w:tc>
        <w:tc>
          <w:tcPr>
            <w:tcW w:w="2500" w:type="dxa"/>
            <w:gridSpan w:val="2"/>
            <w:tcBorders>
              <w:top w:val="single" w:sz="12" w:space="0" w:color="auto"/>
              <w:bottom w:val="single" w:sz="12" w:space="0" w:color="auto"/>
            </w:tcBorders>
            <w:vAlign w:val="center"/>
          </w:tcPr>
          <w:p w14:paraId="31A5265C" w14:textId="77777777" w:rsidR="007B2148" w:rsidRPr="00F77B79" w:rsidRDefault="007B2148" w:rsidP="00C93C93">
            <w:pPr>
              <w:rPr>
                <w:sz w:val="18"/>
              </w:rPr>
            </w:pPr>
          </w:p>
        </w:tc>
      </w:tr>
      <w:tr w:rsidR="007B2148" w:rsidRPr="006D760F" w14:paraId="1197AD6D" w14:textId="77777777" w:rsidTr="00F77B79">
        <w:trPr>
          <w:trHeight w:val="454"/>
        </w:trPr>
        <w:tc>
          <w:tcPr>
            <w:tcW w:w="2972" w:type="dxa"/>
            <w:tcBorders>
              <w:top w:val="single" w:sz="12" w:space="0" w:color="auto"/>
              <w:bottom w:val="single" w:sz="12" w:space="0" w:color="auto"/>
            </w:tcBorders>
            <w:shd w:val="clear" w:color="auto" w:fill="F3F3F3"/>
            <w:vAlign w:val="center"/>
          </w:tcPr>
          <w:p w14:paraId="26E04958" w14:textId="77777777" w:rsidR="007B2148" w:rsidRPr="006D760F" w:rsidRDefault="007B2148" w:rsidP="00E8610F">
            <w:pPr>
              <w:pStyle w:val="Heading4"/>
            </w:pPr>
            <w:r w:rsidRPr="006D760F">
              <w:t>Telephone Number</w:t>
            </w:r>
          </w:p>
        </w:tc>
        <w:tc>
          <w:tcPr>
            <w:tcW w:w="2977" w:type="dxa"/>
            <w:tcBorders>
              <w:top w:val="single" w:sz="12" w:space="0" w:color="auto"/>
              <w:bottom w:val="single" w:sz="12" w:space="0" w:color="auto"/>
              <w:right w:val="single" w:sz="12" w:space="0" w:color="auto"/>
            </w:tcBorders>
            <w:vAlign w:val="center"/>
          </w:tcPr>
          <w:p w14:paraId="056A88D1"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630F7737" w14:textId="77777777" w:rsidR="007B2148" w:rsidRPr="006D760F" w:rsidRDefault="007B2148" w:rsidP="00E8610F">
            <w:pPr>
              <w:pStyle w:val="Heading4"/>
            </w:pPr>
            <w:r w:rsidRPr="006D760F">
              <w:t>Fax Number</w:t>
            </w:r>
          </w:p>
        </w:tc>
        <w:tc>
          <w:tcPr>
            <w:tcW w:w="2500" w:type="dxa"/>
            <w:gridSpan w:val="2"/>
            <w:tcBorders>
              <w:top w:val="single" w:sz="12" w:space="0" w:color="auto"/>
              <w:bottom w:val="single" w:sz="12" w:space="0" w:color="auto"/>
            </w:tcBorders>
            <w:vAlign w:val="center"/>
          </w:tcPr>
          <w:p w14:paraId="635D6925" w14:textId="77777777" w:rsidR="007B2148" w:rsidRPr="00F77B79" w:rsidRDefault="007B2148" w:rsidP="00C93C93">
            <w:pPr>
              <w:rPr>
                <w:sz w:val="18"/>
              </w:rPr>
            </w:pPr>
          </w:p>
        </w:tc>
      </w:tr>
      <w:tr w:rsidR="007B2148" w:rsidRPr="006D760F" w14:paraId="76521E1A" w14:textId="77777777" w:rsidTr="00F77B79">
        <w:trPr>
          <w:trHeight w:val="454"/>
        </w:trPr>
        <w:tc>
          <w:tcPr>
            <w:tcW w:w="2972" w:type="dxa"/>
            <w:tcBorders>
              <w:top w:val="single" w:sz="12" w:space="0" w:color="auto"/>
              <w:bottom w:val="single" w:sz="12" w:space="0" w:color="auto"/>
            </w:tcBorders>
            <w:shd w:val="clear" w:color="auto" w:fill="F3F3F3"/>
            <w:vAlign w:val="center"/>
          </w:tcPr>
          <w:p w14:paraId="02E4E12E" w14:textId="77777777" w:rsidR="007B2148" w:rsidRPr="006D760F" w:rsidRDefault="007B2148" w:rsidP="00E8610F">
            <w:pPr>
              <w:pStyle w:val="Heading4"/>
            </w:pPr>
            <w:r>
              <w:t xml:space="preserve">Student </w:t>
            </w:r>
            <w:r w:rsidRPr="006D760F">
              <w:t>Medicare Number:</w:t>
            </w:r>
          </w:p>
        </w:tc>
        <w:tc>
          <w:tcPr>
            <w:tcW w:w="6894" w:type="dxa"/>
            <w:gridSpan w:val="4"/>
            <w:tcBorders>
              <w:top w:val="single" w:sz="12" w:space="0" w:color="auto"/>
              <w:bottom w:val="single" w:sz="12" w:space="0" w:color="auto"/>
            </w:tcBorders>
            <w:vAlign w:val="center"/>
          </w:tcPr>
          <w:p w14:paraId="219F4621" w14:textId="77777777" w:rsidR="007B2148" w:rsidRPr="00F77B79" w:rsidRDefault="007B2148" w:rsidP="00C93C93">
            <w:pPr>
              <w:rPr>
                <w:sz w:val="18"/>
              </w:rPr>
            </w:pPr>
          </w:p>
        </w:tc>
      </w:tr>
    </w:tbl>
    <w:p w14:paraId="4759D28A" w14:textId="77777777" w:rsidR="007B2148" w:rsidRDefault="007B2148" w:rsidP="007B2148"/>
    <w:p w14:paraId="5BEEE527" w14:textId="77777777" w:rsidR="004526E2" w:rsidRPr="002C37C1" w:rsidRDefault="004526E2" w:rsidP="00FD5990">
      <w:pPr>
        <w:pStyle w:val="Heading2"/>
      </w:pPr>
      <w:r w:rsidRPr="002C37C1">
        <w:t>Student Emergency Contacts</w:t>
      </w:r>
    </w:p>
    <w:p w14:paraId="76D9EE05" w14:textId="77777777" w:rsidR="004526E2" w:rsidRPr="002C37C1" w:rsidRDefault="004526E2" w:rsidP="004526E2">
      <w:r w:rsidRPr="002C37C1">
        <w:t xml:space="preserve">This section should </w:t>
      </w:r>
      <w:r w:rsidRPr="0084657D">
        <w:rPr>
          <w:rStyle w:val="Heading4Char1"/>
        </w:rPr>
        <w:t>ONLY</w:t>
      </w:r>
      <w:r w:rsidRPr="002C37C1">
        <w:t xml:space="preserve"> be filled out if </w:t>
      </w:r>
      <w:r w:rsidRPr="0084657D">
        <w:rPr>
          <w:rStyle w:val="Heading4Char1"/>
        </w:rPr>
        <w:t>THIS</w:t>
      </w:r>
      <w:r w:rsidRPr="002C37C1">
        <w:t xml:space="preserve"> student has emergency contacts other than the Prime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773"/>
        <w:gridCol w:w="2977"/>
        <w:gridCol w:w="1984"/>
        <w:gridCol w:w="2126"/>
      </w:tblGrid>
      <w:tr w:rsidR="00753F0E" w:rsidRPr="002C37C1" w14:paraId="0B23E164" w14:textId="77777777">
        <w:tc>
          <w:tcPr>
            <w:tcW w:w="346" w:type="dxa"/>
            <w:tcBorders>
              <w:top w:val="single" w:sz="12" w:space="0" w:color="auto"/>
              <w:bottom w:val="nil"/>
              <w:right w:val="single" w:sz="2" w:space="0" w:color="auto"/>
            </w:tcBorders>
            <w:shd w:val="clear" w:color="auto" w:fill="F3F3F3"/>
            <w:vAlign w:val="center"/>
          </w:tcPr>
          <w:p w14:paraId="218D2264" w14:textId="77777777" w:rsidR="00753F0E" w:rsidRPr="002C37C1" w:rsidRDefault="00753F0E" w:rsidP="00862AC8"/>
        </w:tc>
        <w:tc>
          <w:tcPr>
            <w:tcW w:w="2773" w:type="dxa"/>
            <w:tcBorders>
              <w:top w:val="single" w:sz="12" w:space="0" w:color="auto"/>
              <w:left w:val="single" w:sz="2" w:space="0" w:color="auto"/>
              <w:bottom w:val="nil"/>
              <w:right w:val="single" w:sz="2" w:space="0" w:color="auto"/>
            </w:tcBorders>
            <w:shd w:val="clear" w:color="auto" w:fill="F3F3F3"/>
            <w:vAlign w:val="center"/>
          </w:tcPr>
          <w:p w14:paraId="3E6D1172" w14:textId="77777777" w:rsidR="00753F0E" w:rsidRPr="002C37C1" w:rsidRDefault="00753F0E" w:rsidP="00862AC8">
            <w:pPr>
              <w:pStyle w:val="Heading6"/>
            </w:pPr>
            <w:r w:rsidRPr="002C37C1">
              <w:t>Name</w:t>
            </w:r>
          </w:p>
        </w:tc>
        <w:tc>
          <w:tcPr>
            <w:tcW w:w="2977" w:type="dxa"/>
            <w:tcBorders>
              <w:top w:val="single" w:sz="12" w:space="0" w:color="auto"/>
              <w:left w:val="single" w:sz="2" w:space="0" w:color="auto"/>
              <w:bottom w:val="nil"/>
              <w:right w:val="single" w:sz="2" w:space="0" w:color="auto"/>
            </w:tcBorders>
            <w:shd w:val="clear" w:color="auto" w:fill="F3F3F3"/>
            <w:vAlign w:val="center"/>
          </w:tcPr>
          <w:p w14:paraId="79432850" w14:textId="77777777" w:rsidR="00753F0E" w:rsidRPr="002C37C1" w:rsidRDefault="00753F0E" w:rsidP="00862AC8">
            <w:pPr>
              <w:pStyle w:val="Heading6"/>
            </w:pPr>
            <w:r w:rsidRPr="002C37C1">
              <w:t>Relationship</w:t>
            </w:r>
          </w:p>
        </w:tc>
        <w:tc>
          <w:tcPr>
            <w:tcW w:w="1984" w:type="dxa"/>
            <w:tcBorders>
              <w:top w:val="single" w:sz="12" w:space="0" w:color="auto"/>
              <w:left w:val="single" w:sz="2" w:space="0" w:color="auto"/>
              <w:bottom w:val="nil"/>
              <w:right w:val="single" w:sz="2" w:space="0" w:color="auto"/>
            </w:tcBorders>
            <w:shd w:val="clear" w:color="auto" w:fill="F3F3F3"/>
            <w:vAlign w:val="center"/>
          </w:tcPr>
          <w:p w14:paraId="206E8677" w14:textId="77777777" w:rsidR="00753F0E" w:rsidRPr="002C37C1" w:rsidRDefault="00753F0E" w:rsidP="00862AC8">
            <w:pPr>
              <w:pStyle w:val="Heading6"/>
            </w:pPr>
            <w:r w:rsidRPr="002C37C1">
              <w:t>Language Spoken</w:t>
            </w:r>
          </w:p>
        </w:tc>
        <w:tc>
          <w:tcPr>
            <w:tcW w:w="2126" w:type="dxa"/>
            <w:tcBorders>
              <w:top w:val="single" w:sz="12" w:space="0" w:color="auto"/>
              <w:left w:val="single" w:sz="2" w:space="0" w:color="auto"/>
              <w:bottom w:val="nil"/>
              <w:right w:val="single" w:sz="2" w:space="0" w:color="auto"/>
            </w:tcBorders>
            <w:shd w:val="clear" w:color="auto" w:fill="F3F3F3"/>
            <w:vAlign w:val="center"/>
          </w:tcPr>
          <w:p w14:paraId="4B295161" w14:textId="77777777" w:rsidR="00753F0E" w:rsidRPr="002C37C1" w:rsidRDefault="00753F0E" w:rsidP="00862AC8">
            <w:pPr>
              <w:pStyle w:val="Heading6"/>
            </w:pPr>
            <w:r w:rsidRPr="002C37C1">
              <w:t>Telephone Contact</w:t>
            </w:r>
          </w:p>
        </w:tc>
      </w:tr>
      <w:tr w:rsidR="00753F0E" w:rsidRPr="002C37C1" w14:paraId="7585BD9E" w14:textId="77777777">
        <w:tc>
          <w:tcPr>
            <w:tcW w:w="346" w:type="dxa"/>
            <w:tcBorders>
              <w:top w:val="nil"/>
              <w:bottom w:val="single" w:sz="12" w:space="0" w:color="auto"/>
              <w:right w:val="single" w:sz="2" w:space="0" w:color="auto"/>
            </w:tcBorders>
            <w:shd w:val="clear" w:color="auto" w:fill="F3F3F3"/>
            <w:vAlign w:val="center"/>
          </w:tcPr>
          <w:p w14:paraId="7A8A630F" w14:textId="77777777" w:rsidR="00753F0E" w:rsidRPr="002C37C1" w:rsidRDefault="00753F0E" w:rsidP="00862AC8"/>
        </w:tc>
        <w:tc>
          <w:tcPr>
            <w:tcW w:w="2773" w:type="dxa"/>
            <w:tcBorders>
              <w:top w:val="nil"/>
              <w:left w:val="single" w:sz="2" w:space="0" w:color="auto"/>
              <w:bottom w:val="single" w:sz="12" w:space="0" w:color="auto"/>
              <w:right w:val="single" w:sz="2" w:space="0" w:color="auto"/>
            </w:tcBorders>
            <w:shd w:val="clear" w:color="auto" w:fill="F3F3F3"/>
            <w:vAlign w:val="center"/>
          </w:tcPr>
          <w:p w14:paraId="2A073D52" w14:textId="77777777" w:rsidR="00753F0E" w:rsidRPr="002C37C1" w:rsidRDefault="00753F0E" w:rsidP="00862AC8"/>
        </w:tc>
        <w:tc>
          <w:tcPr>
            <w:tcW w:w="2977" w:type="dxa"/>
            <w:tcBorders>
              <w:top w:val="nil"/>
              <w:left w:val="single" w:sz="2" w:space="0" w:color="auto"/>
              <w:bottom w:val="single" w:sz="12" w:space="0" w:color="auto"/>
              <w:right w:val="single" w:sz="2" w:space="0" w:color="auto"/>
            </w:tcBorders>
            <w:shd w:val="clear" w:color="auto" w:fill="F3F3F3"/>
            <w:vAlign w:val="center"/>
          </w:tcPr>
          <w:p w14:paraId="72C84AD4" w14:textId="77777777" w:rsidR="00753F0E" w:rsidRPr="002C37C1" w:rsidRDefault="00753F0E" w:rsidP="00862AC8">
            <w:pPr>
              <w:pStyle w:val="BodyText"/>
            </w:pPr>
            <w:r>
              <w:t>(</w:t>
            </w:r>
            <w:r w:rsidRPr="002C37C1">
              <w:t>Neighbour, Relative, Friend or Other</w:t>
            </w:r>
            <w:r>
              <w:t>)</w:t>
            </w:r>
          </w:p>
        </w:tc>
        <w:tc>
          <w:tcPr>
            <w:tcW w:w="1984" w:type="dxa"/>
            <w:tcBorders>
              <w:top w:val="nil"/>
              <w:left w:val="single" w:sz="2" w:space="0" w:color="auto"/>
              <w:bottom w:val="single" w:sz="12" w:space="0" w:color="auto"/>
              <w:right w:val="single" w:sz="2" w:space="0" w:color="auto"/>
            </w:tcBorders>
            <w:shd w:val="clear" w:color="auto" w:fill="F3F3F3"/>
            <w:vAlign w:val="center"/>
          </w:tcPr>
          <w:p w14:paraId="08EB9145" w14:textId="77777777" w:rsidR="00753F0E" w:rsidRPr="002C37C1" w:rsidRDefault="00753F0E" w:rsidP="000B57FB">
            <w:pPr>
              <w:pStyle w:val="BodyText"/>
            </w:pPr>
            <w:r>
              <w:t>(</w:t>
            </w:r>
            <w:r w:rsidRPr="002C37C1">
              <w:t>If English Write “E”</w:t>
            </w:r>
            <w:r>
              <w:t>)</w:t>
            </w:r>
          </w:p>
        </w:tc>
        <w:tc>
          <w:tcPr>
            <w:tcW w:w="2126" w:type="dxa"/>
            <w:tcBorders>
              <w:top w:val="nil"/>
              <w:left w:val="single" w:sz="2" w:space="0" w:color="auto"/>
              <w:bottom w:val="single" w:sz="12" w:space="0" w:color="auto"/>
              <w:right w:val="single" w:sz="2" w:space="0" w:color="auto"/>
            </w:tcBorders>
            <w:shd w:val="clear" w:color="auto" w:fill="F3F3F3"/>
            <w:vAlign w:val="center"/>
          </w:tcPr>
          <w:p w14:paraId="5030A70F" w14:textId="77777777" w:rsidR="00753F0E" w:rsidRPr="002C37C1" w:rsidRDefault="00753F0E" w:rsidP="00862AC8"/>
        </w:tc>
      </w:tr>
      <w:tr w:rsidR="00753F0E" w:rsidRPr="002C37C1" w14:paraId="043B5D19" w14:textId="77777777">
        <w:trPr>
          <w:trHeight w:val="567"/>
        </w:trPr>
        <w:tc>
          <w:tcPr>
            <w:tcW w:w="346" w:type="dxa"/>
            <w:tcBorders>
              <w:top w:val="single" w:sz="12" w:space="0" w:color="auto"/>
              <w:bottom w:val="single" w:sz="2" w:space="0" w:color="auto"/>
              <w:right w:val="single" w:sz="2" w:space="0" w:color="auto"/>
            </w:tcBorders>
            <w:shd w:val="clear" w:color="auto" w:fill="F3F3F3"/>
            <w:vAlign w:val="center"/>
          </w:tcPr>
          <w:p w14:paraId="26C84811" w14:textId="77777777" w:rsidR="00753F0E" w:rsidRPr="002C37C1" w:rsidRDefault="00753F0E" w:rsidP="00862AC8">
            <w:r w:rsidRPr="002C37C1">
              <w:t>1</w:t>
            </w:r>
          </w:p>
        </w:tc>
        <w:tc>
          <w:tcPr>
            <w:tcW w:w="2773" w:type="dxa"/>
            <w:tcBorders>
              <w:top w:val="single" w:sz="12" w:space="0" w:color="auto"/>
              <w:left w:val="single" w:sz="2" w:space="0" w:color="auto"/>
              <w:bottom w:val="single" w:sz="2" w:space="0" w:color="auto"/>
              <w:right w:val="single" w:sz="2" w:space="0" w:color="auto"/>
            </w:tcBorders>
            <w:vAlign w:val="center"/>
          </w:tcPr>
          <w:p w14:paraId="6C817CC7" w14:textId="77777777" w:rsidR="00753F0E" w:rsidRPr="002C37C1" w:rsidRDefault="00753F0E" w:rsidP="00862AC8"/>
        </w:tc>
        <w:tc>
          <w:tcPr>
            <w:tcW w:w="2977" w:type="dxa"/>
            <w:tcBorders>
              <w:top w:val="single" w:sz="12" w:space="0" w:color="auto"/>
              <w:left w:val="single" w:sz="2" w:space="0" w:color="auto"/>
              <w:bottom w:val="single" w:sz="2" w:space="0" w:color="auto"/>
              <w:right w:val="single" w:sz="2" w:space="0" w:color="auto"/>
            </w:tcBorders>
            <w:vAlign w:val="center"/>
          </w:tcPr>
          <w:p w14:paraId="3E9CDEDF" w14:textId="77777777" w:rsidR="00753F0E" w:rsidRPr="002C37C1" w:rsidRDefault="00753F0E" w:rsidP="00862AC8"/>
        </w:tc>
        <w:tc>
          <w:tcPr>
            <w:tcW w:w="1984" w:type="dxa"/>
            <w:tcBorders>
              <w:top w:val="single" w:sz="12" w:space="0" w:color="auto"/>
              <w:left w:val="single" w:sz="2" w:space="0" w:color="auto"/>
              <w:bottom w:val="single" w:sz="2" w:space="0" w:color="auto"/>
              <w:right w:val="single" w:sz="2" w:space="0" w:color="auto"/>
            </w:tcBorders>
            <w:vAlign w:val="center"/>
          </w:tcPr>
          <w:p w14:paraId="231EDF2A" w14:textId="77777777" w:rsidR="00753F0E" w:rsidRPr="002C37C1" w:rsidRDefault="00753F0E" w:rsidP="00862AC8"/>
        </w:tc>
        <w:tc>
          <w:tcPr>
            <w:tcW w:w="2126" w:type="dxa"/>
            <w:tcBorders>
              <w:top w:val="single" w:sz="12" w:space="0" w:color="auto"/>
              <w:left w:val="single" w:sz="2" w:space="0" w:color="auto"/>
              <w:bottom w:val="single" w:sz="2" w:space="0" w:color="auto"/>
              <w:right w:val="single" w:sz="2" w:space="0" w:color="auto"/>
            </w:tcBorders>
            <w:vAlign w:val="center"/>
          </w:tcPr>
          <w:p w14:paraId="7264130A" w14:textId="77777777" w:rsidR="00753F0E" w:rsidRPr="002C37C1" w:rsidRDefault="00753F0E" w:rsidP="00862AC8"/>
        </w:tc>
      </w:tr>
      <w:tr w:rsidR="00753F0E" w:rsidRPr="002C37C1" w14:paraId="047F0C04" w14:textId="77777777">
        <w:trPr>
          <w:trHeight w:val="567"/>
        </w:trPr>
        <w:tc>
          <w:tcPr>
            <w:tcW w:w="346" w:type="dxa"/>
            <w:tcBorders>
              <w:top w:val="single" w:sz="2" w:space="0" w:color="auto"/>
              <w:bottom w:val="single" w:sz="2" w:space="0" w:color="auto"/>
              <w:right w:val="single" w:sz="2" w:space="0" w:color="auto"/>
            </w:tcBorders>
            <w:shd w:val="clear" w:color="auto" w:fill="F3F3F3"/>
            <w:vAlign w:val="center"/>
          </w:tcPr>
          <w:p w14:paraId="746F424C" w14:textId="77777777" w:rsidR="00753F0E" w:rsidRPr="002C37C1" w:rsidRDefault="00753F0E" w:rsidP="00862AC8">
            <w:r w:rsidRPr="002C37C1">
              <w:t>2</w:t>
            </w:r>
          </w:p>
        </w:tc>
        <w:tc>
          <w:tcPr>
            <w:tcW w:w="2773" w:type="dxa"/>
            <w:tcBorders>
              <w:top w:val="single" w:sz="2" w:space="0" w:color="auto"/>
              <w:left w:val="single" w:sz="2" w:space="0" w:color="auto"/>
              <w:bottom w:val="single" w:sz="2" w:space="0" w:color="auto"/>
              <w:right w:val="single" w:sz="2" w:space="0" w:color="auto"/>
            </w:tcBorders>
            <w:vAlign w:val="center"/>
          </w:tcPr>
          <w:p w14:paraId="6B4F62FB" w14:textId="77777777" w:rsidR="00753F0E" w:rsidRPr="002C37C1" w:rsidRDefault="00753F0E" w:rsidP="00862AC8"/>
        </w:tc>
        <w:tc>
          <w:tcPr>
            <w:tcW w:w="2977" w:type="dxa"/>
            <w:tcBorders>
              <w:top w:val="single" w:sz="2" w:space="0" w:color="auto"/>
              <w:left w:val="single" w:sz="2" w:space="0" w:color="auto"/>
              <w:bottom w:val="single" w:sz="2" w:space="0" w:color="auto"/>
              <w:right w:val="single" w:sz="2" w:space="0" w:color="auto"/>
            </w:tcBorders>
            <w:vAlign w:val="center"/>
          </w:tcPr>
          <w:p w14:paraId="5F951D4F" w14:textId="77777777" w:rsidR="00753F0E" w:rsidRPr="002C37C1" w:rsidRDefault="00753F0E" w:rsidP="00862AC8"/>
        </w:tc>
        <w:tc>
          <w:tcPr>
            <w:tcW w:w="1984" w:type="dxa"/>
            <w:tcBorders>
              <w:top w:val="single" w:sz="2" w:space="0" w:color="auto"/>
              <w:left w:val="single" w:sz="2" w:space="0" w:color="auto"/>
              <w:bottom w:val="single" w:sz="2" w:space="0" w:color="auto"/>
              <w:right w:val="single" w:sz="2" w:space="0" w:color="auto"/>
            </w:tcBorders>
            <w:vAlign w:val="center"/>
          </w:tcPr>
          <w:p w14:paraId="76924FB7" w14:textId="77777777" w:rsidR="00753F0E" w:rsidRPr="002C37C1" w:rsidRDefault="00753F0E" w:rsidP="00862AC8"/>
        </w:tc>
        <w:tc>
          <w:tcPr>
            <w:tcW w:w="2126" w:type="dxa"/>
            <w:tcBorders>
              <w:top w:val="single" w:sz="2" w:space="0" w:color="auto"/>
              <w:left w:val="single" w:sz="2" w:space="0" w:color="auto"/>
              <w:bottom w:val="single" w:sz="2" w:space="0" w:color="auto"/>
              <w:right w:val="single" w:sz="2" w:space="0" w:color="auto"/>
            </w:tcBorders>
            <w:vAlign w:val="center"/>
          </w:tcPr>
          <w:p w14:paraId="66090E86" w14:textId="77777777" w:rsidR="00753F0E" w:rsidRPr="002C37C1" w:rsidRDefault="00753F0E" w:rsidP="00862AC8"/>
        </w:tc>
      </w:tr>
    </w:tbl>
    <w:p w14:paraId="18FCA70F" w14:textId="77777777" w:rsidR="00D47DBE" w:rsidRDefault="00D47DBE" w:rsidP="004526E2"/>
    <w:p w14:paraId="2FA1A75E" w14:textId="77777777" w:rsidR="00495894" w:rsidRDefault="00D47DBE" w:rsidP="00495894">
      <w:pPr>
        <w:pStyle w:val="Heading2"/>
      </w:pPr>
      <w:r>
        <w:br w:type="page"/>
      </w:r>
      <w:r w:rsidR="00495894">
        <w:t xml:space="preserve">Travel Details </w:t>
      </w:r>
      <w:r w:rsidR="00495894" w:rsidRPr="002C37C1">
        <w:t>f</w:t>
      </w:r>
      <w:r w:rsidR="00495894">
        <w:t>or</w:t>
      </w:r>
      <w:r w:rsidR="00495894" w:rsidRPr="002C37C1">
        <w:t xml:space="preserve"> S</w:t>
      </w:r>
      <w:r w:rsidR="00495894">
        <w:t xml:space="preserve">pecial </w:t>
      </w:r>
      <w:r w:rsidR="00495894" w:rsidRPr="002C37C1">
        <w:t>S</w:t>
      </w:r>
      <w:r w:rsidR="00495894">
        <w:t>chools</w:t>
      </w:r>
    </w:p>
    <w:p w14:paraId="679E8E79" w14:textId="77777777" w:rsidR="00495894" w:rsidRDefault="00495894" w:rsidP="00495894"/>
    <w:tbl>
      <w:tblPr>
        <w:tblW w:w="10442" w:type="dxa"/>
        <w:tblInd w:w="108"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134"/>
        <w:gridCol w:w="426"/>
        <w:gridCol w:w="983"/>
        <w:gridCol w:w="285"/>
        <w:gridCol w:w="1247"/>
        <w:gridCol w:w="745"/>
        <w:gridCol w:w="276"/>
        <w:gridCol w:w="7"/>
        <w:gridCol w:w="1276"/>
        <w:gridCol w:w="371"/>
        <w:gridCol w:w="996"/>
        <w:gridCol w:w="140"/>
        <w:gridCol w:w="478"/>
        <w:gridCol w:w="229"/>
        <w:gridCol w:w="1849"/>
      </w:tblGrid>
      <w:tr w:rsidR="00495894" w:rsidRPr="00D14D2A" w14:paraId="6D9CF2C6" w14:textId="77777777" w:rsidTr="007D5B37">
        <w:trPr>
          <w:trHeight w:val="340"/>
        </w:trPr>
        <w:tc>
          <w:tcPr>
            <w:tcW w:w="10442" w:type="dxa"/>
            <w:gridSpan w:val="15"/>
            <w:tcBorders>
              <w:top w:val="single" w:sz="12" w:space="0" w:color="auto"/>
            </w:tcBorders>
            <w:shd w:val="clear" w:color="auto" w:fill="F3F3F3"/>
            <w:vAlign w:val="center"/>
          </w:tcPr>
          <w:p w14:paraId="48CCA32E" w14:textId="77777777" w:rsidR="00495894" w:rsidRPr="00D14D2A" w:rsidRDefault="00495894" w:rsidP="00E8610F">
            <w:pPr>
              <w:pStyle w:val="Heading4"/>
            </w:pPr>
            <w:r w:rsidRPr="00BD56DA">
              <w:rPr>
                <w:rStyle w:val="Heading4Char1"/>
              </w:rPr>
              <w:t>How will the student travel to school?</w:t>
            </w:r>
            <w:r w:rsidRPr="00BD56DA">
              <w:t xml:space="preserve"> </w:t>
            </w:r>
            <w:r w:rsidRPr="00F77B79">
              <w:rPr>
                <w:sz w:val="16"/>
                <w:szCs w:val="16"/>
              </w:rPr>
              <w:t>(tick)</w:t>
            </w:r>
          </w:p>
        </w:tc>
      </w:tr>
      <w:tr w:rsidR="00495894" w:rsidRPr="00D14D2A" w14:paraId="5B597934" w14:textId="77777777" w:rsidTr="007D5B37">
        <w:trPr>
          <w:trHeight w:val="340"/>
        </w:trPr>
        <w:tc>
          <w:tcPr>
            <w:tcW w:w="2543" w:type="dxa"/>
            <w:gridSpan w:val="3"/>
            <w:vAlign w:val="center"/>
          </w:tcPr>
          <w:p w14:paraId="391A98AE"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w:t>
            </w:r>
          </w:p>
        </w:tc>
        <w:tc>
          <w:tcPr>
            <w:tcW w:w="2553" w:type="dxa"/>
            <w:gridSpan w:val="4"/>
            <w:vAlign w:val="center"/>
          </w:tcPr>
          <w:p w14:paraId="4C6023B3"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Bicycle</w:t>
            </w:r>
          </w:p>
        </w:tc>
        <w:tc>
          <w:tcPr>
            <w:tcW w:w="2790" w:type="dxa"/>
            <w:gridSpan w:val="5"/>
            <w:vAlign w:val="center"/>
          </w:tcPr>
          <w:p w14:paraId="1F4677BA"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Train</w:t>
            </w:r>
          </w:p>
        </w:tc>
        <w:tc>
          <w:tcPr>
            <w:tcW w:w="2556" w:type="dxa"/>
            <w:gridSpan w:val="3"/>
            <w:vAlign w:val="center"/>
          </w:tcPr>
          <w:p w14:paraId="6D6BCB0C" w14:textId="77777777" w:rsidR="00495894" w:rsidRPr="00F77B79" w:rsidRDefault="00495894" w:rsidP="007D5B37">
            <w:pPr>
              <w:rPr>
                <w:rFonts w:cs="Arial"/>
                <w:sz w:val="18"/>
                <w:szCs w:val="18"/>
              </w:rPr>
            </w:pPr>
            <w:r w:rsidRPr="00F77B79">
              <w:rPr>
                <w:rFonts w:cs="Arial"/>
                <w:sz w:val="18"/>
                <w:szCs w:val="18"/>
              </w:rPr>
              <w:t xml:space="preserve"> </w:t>
            </w: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Tram</w:t>
            </w:r>
          </w:p>
        </w:tc>
      </w:tr>
      <w:tr w:rsidR="00495894" w:rsidRPr="00D14D2A" w14:paraId="61038FFA" w14:textId="77777777" w:rsidTr="007D5B37">
        <w:trPr>
          <w:trHeight w:val="340"/>
        </w:trPr>
        <w:tc>
          <w:tcPr>
            <w:tcW w:w="2543" w:type="dxa"/>
            <w:gridSpan w:val="3"/>
            <w:vAlign w:val="center"/>
          </w:tcPr>
          <w:p w14:paraId="128BA4D2"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School Bus</w:t>
            </w:r>
          </w:p>
        </w:tc>
        <w:tc>
          <w:tcPr>
            <w:tcW w:w="2553" w:type="dxa"/>
            <w:gridSpan w:val="4"/>
            <w:vAlign w:val="center"/>
          </w:tcPr>
          <w:p w14:paraId="123ED978"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Bus</w:t>
            </w:r>
          </w:p>
        </w:tc>
        <w:tc>
          <w:tcPr>
            <w:tcW w:w="2790" w:type="dxa"/>
            <w:gridSpan w:val="5"/>
            <w:vAlign w:val="center"/>
          </w:tcPr>
          <w:p w14:paraId="10298785" w14:textId="77777777" w:rsidR="00495894" w:rsidRPr="00F77B79" w:rsidRDefault="00495894" w:rsidP="007D5B37">
            <w:pPr>
              <w:ind w:right="91"/>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Taxi</w:t>
            </w:r>
          </w:p>
        </w:tc>
        <w:tc>
          <w:tcPr>
            <w:tcW w:w="2556" w:type="dxa"/>
            <w:gridSpan w:val="3"/>
            <w:vAlign w:val="center"/>
          </w:tcPr>
          <w:p w14:paraId="2440B244" w14:textId="77777777" w:rsidR="00495894" w:rsidRPr="00F77B79" w:rsidRDefault="00495894" w:rsidP="007D5B37">
            <w:pPr>
              <w:rPr>
                <w:rFonts w:cs="Arial"/>
                <w:sz w:val="18"/>
                <w:szCs w:val="18"/>
              </w:rPr>
            </w:pPr>
            <w:r w:rsidRPr="00F77B79">
              <w:rPr>
                <w:rFonts w:cs="Arial"/>
                <w:sz w:val="18"/>
                <w:szCs w:val="18"/>
                <w:lang w:eastAsia="en-AU"/>
              </w:rPr>
              <w:t xml:space="preserve"> </w:t>
            </w:r>
            <w:r w:rsidRPr="00F77B79">
              <w:rPr>
                <w:rFonts w:cs="Arial"/>
                <w:sz w:val="18"/>
                <w:szCs w:val="18"/>
                <w:lang w:eastAsia="en-AU"/>
              </w:rPr>
              <w:sym w:font="Wingdings" w:char="F0A8"/>
            </w:r>
            <w:r w:rsidRPr="00F77B79">
              <w:rPr>
                <w:rFonts w:cs="Arial"/>
                <w:sz w:val="18"/>
                <w:szCs w:val="18"/>
                <w:lang w:eastAsia="en-AU"/>
              </w:rPr>
              <w:t xml:space="preserve"> Driven by parent/carer</w:t>
            </w:r>
          </w:p>
        </w:tc>
      </w:tr>
      <w:tr w:rsidR="00495894" w:rsidRPr="00F77B79" w14:paraId="0E44151D" w14:textId="77777777" w:rsidTr="007D5B37">
        <w:tblPrEx>
          <w:tblBorders>
            <w:bottom w:val="single" w:sz="12" w:space="0" w:color="auto"/>
          </w:tblBorders>
        </w:tblPrEx>
        <w:trPr>
          <w:trHeight w:val="454"/>
        </w:trPr>
        <w:tc>
          <w:tcPr>
            <w:tcW w:w="2543" w:type="dxa"/>
            <w:gridSpan w:val="3"/>
            <w:tcBorders>
              <w:top w:val="single" w:sz="12" w:space="0" w:color="auto"/>
              <w:bottom w:val="single" w:sz="12" w:space="0" w:color="auto"/>
            </w:tcBorders>
            <w:shd w:val="clear" w:color="auto" w:fill="F3F3F3"/>
            <w:vAlign w:val="center"/>
          </w:tcPr>
          <w:p w14:paraId="60B74947" w14:textId="77777777" w:rsidR="00495894" w:rsidRPr="00F77B79" w:rsidRDefault="00495894" w:rsidP="007D5B37">
            <w:pPr>
              <w:rPr>
                <w:rStyle w:val="Heading4Char1"/>
                <w:color w:val="000000"/>
              </w:rPr>
            </w:pPr>
            <w:r w:rsidRPr="00F77B79">
              <w:rPr>
                <w:rFonts w:cs="Arial"/>
                <w:b/>
                <w:sz w:val="18"/>
                <w:szCs w:val="18"/>
                <w:lang w:eastAsia="en-AU"/>
              </w:rPr>
              <w:t xml:space="preserve">First date of travel? </w:t>
            </w:r>
            <w:r w:rsidRPr="00F77B79">
              <w:rPr>
                <w:rFonts w:cs="Arial"/>
                <w:sz w:val="16"/>
                <w:szCs w:val="16"/>
                <w:lang w:eastAsia="en-AU"/>
              </w:rPr>
              <w:t>(tick)</w:t>
            </w:r>
          </w:p>
        </w:tc>
        <w:tc>
          <w:tcPr>
            <w:tcW w:w="2553" w:type="dxa"/>
            <w:gridSpan w:val="4"/>
            <w:tcBorders>
              <w:top w:val="single" w:sz="12" w:space="0" w:color="auto"/>
              <w:bottom w:val="single" w:sz="12" w:space="0" w:color="auto"/>
            </w:tcBorders>
            <w:shd w:val="clear" w:color="auto" w:fill="auto"/>
            <w:vAlign w:val="center"/>
          </w:tcPr>
          <w:p w14:paraId="7283125D" w14:textId="77777777" w:rsidR="00495894" w:rsidRPr="00F77B79" w:rsidRDefault="00495894" w:rsidP="007D5B37">
            <w:pPr>
              <w:rPr>
                <w:rStyle w:val="Heading4Char1"/>
                <w:color w:val="000000"/>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Next school year</w:t>
            </w:r>
          </w:p>
        </w:tc>
        <w:tc>
          <w:tcPr>
            <w:tcW w:w="5346" w:type="dxa"/>
            <w:gridSpan w:val="8"/>
            <w:tcBorders>
              <w:top w:val="single" w:sz="12" w:space="0" w:color="auto"/>
              <w:bottom w:val="single" w:sz="12" w:space="0" w:color="auto"/>
            </w:tcBorders>
            <w:vAlign w:val="center"/>
          </w:tcPr>
          <w:p w14:paraId="2964775E" w14:textId="77777777" w:rsidR="00495894" w:rsidRPr="00F77B79" w:rsidRDefault="00495894" w:rsidP="007D5B37">
            <w:pPr>
              <w:rPr>
                <w:color w:val="000000"/>
                <w:sz w:val="18"/>
              </w:rPr>
            </w:pPr>
            <w:r w:rsidRPr="00F77B79">
              <w:rPr>
                <w:color w:val="000000"/>
                <w:sz w:val="18"/>
              </w:rPr>
              <w:t xml:space="preserve"> </w:t>
            </w:r>
            <w:r w:rsidRPr="00F77B79">
              <w:rPr>
                <w:rFonts w:cs="Arial"/>
                <w:sz w:val="18"/>
                <w:szCs w:val="18"/>
                <w:lang w:eastAsia="en-AU"/>
              </w:rPr>
              <w:t xml:space="preserve">Alternate date: </w:t>
            </w:r>
            <w:r w:rsidRPr="00F77B79">
              <w:rPr>
                <w:rStyle w:val="BodyTextChar"/>
                <w:rFonts w:cs="Arial"/>
                <w:szCs w:val="16"/>
              </w:rPr>
              <w:t xml:space="preserve">(dd-mm-yyyy) </w:t>
            </w:r>
            <w:r w:rsidRPr="00F77B79">
              <w:rPr>
                <w:color w:val="000000"/>
                <w:sz w:val="18"/>
              </w:rPr>
              <w:t xml:space="preserve">   _____ / _____ / _____</w:t>
            </w:r>
          </w:p>
        </w:tc>
      </w:tr>
      <w:tr w:rsidR="00495894" w:rsidRPr="00B1578E" w14:paraId="18894E73"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64EAA358" w14:textId="77777777" w:rsidR="00495894" w:rsidRPr="00C03AE1" w:rsidRDefault="00495894" w:rsidP="00E8610F">
            <w:pPr>
              <w:pStyle w:val="Heading4"/>
            </w:pPr>
            <w:r w:rsidRPr="00C03AE1">
              <w:t xml:space="preserve">Is the student applying to travel on a school bus or for other travel assistance? </w:t>
            </w:r>
            <w:r w:rsidRPr="00F77B79">
              <w:rPr>
                <w:sz w:val="16"/>
                <w:szCs w:val="16"/>
              </w:rPr>
              <w:t>(tick)</w:t>
            </w:r>
          </w:p>
        </w:tc>
      </w:tr>
      <w:tr w:rsidR="00495894" w:rsidRPr="00B1578E" w14:paraId="025B3C8D" w14:textId="77777777" w:rsidTr="007D5B37">
        <w:tblPrEx>
          <w:tblBorders>
            <w:bottom w:val="single" w:sz="12" w:space="0" w:color="auto"/>
          </w:tblBorders>
        </w:tblPrEx>
        <w:trPr>
          <w:trHeight w:val="454"/>
        </w:trPr>
        <w:tc>
          <w:tcPr>
            <w:tcW w:w="5096" w:type="dxa"/>
            <w:gridSpan w:val="7"/>
            <w:tcBorders>
              <w:top w:val="nil"/>
            </w:tcBorders>
            <w:vAlign w:val="center"/>
          </w:tcPr>
          <w:p w14:paraId="66933F55"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5346" w:type="dxa"/>
            <w:gridSpan w:val="8"/>
            <w:tcBorders>
              <w:top w:val="nil"/>
            </w:tcBorders>
            <w:vAlign w:val="center"/>
          </w:tcPr>
          <w:p w14:paraId="39F18A81"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362E3F92"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012E9DDB" w14:textId="77777777" w:rsidR="00495894" w:rsidRDefault="00495894" w:rsidP="00E8610F">
            <w:pPr>
              <w:pStyle w:val="Heading4"/>
            </w:pPr>
            <w:r w:rsidRPr="00C03AE1">
              <w:t>Type of travel assistance requested?</w:t>
            </w:r>
          </w:p>
          <w:p w14:paraId="746A899D" w14:textId="77777777" w:rsidR="00495894" w:rsidRPr="00F77B79" w:rsidRDefault="00495894" w:rsidP="007D5B37">
            <w:pPr>
              <w:rPr>
                <w:sz w:val="18"/>
              </w:rPr>
            </w:pPr>
            <w:r w:rsidRPr="00F77B79">
              <w:rPr>
                <w:rFonts w:cs="Arial"/>
                <w:sz w:val="18"/>
                <w:szCs w:val="18"/>
                <w:lang w:eastAsia="en-AU"/>
              </w:rPr>
              <w:t>(completion of additional form required)</w:t>
            </w:r>
          </w:p>
        </w:tc>
      </w:tr>
      <w:tr w:rsidR="00495894" w:rsidRPr="00B1578E" w14:paraId="1ED99647" w14:textId="77777777" w:rsidTr="007D5B37">
        <w:tblPrEx>
          <w:tblBorders>
            <w:bottom w:val="single" w:sz="12" w:space="0" w:color="auto"/>
          </w:tblBorders>
        </w:tblPrEx>
        <w:trPr>
          <w:trHeight w:val="454"/>
        </w:trPr>
        <w:tc>
          <w:tcPr>
            <w:tcW w:w="4820" w:type="dxa"/>
            <w:gridSpan w:val="6"/>
            <w:tcBorders>
              <w:top w:val="nil"/>
            </w:tcBorders>
            <w:vAlign w:val="center"/>
          </w:tcPr>
          <w:p w14:paraId="27498E4B"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Access to School Bus</w:t>
            </w:r>
          </w:p>
        </w:tc>
        <w:tc>
          <w:tcPr>
            <w:tcW w:w="5622" w:type="dxa"/>
            <w:gridSpan w:val="9"/>
            <w:tcBorders>
              <w:top w:val="nil"/>
            </w:tcBorders>
            <w:vAlign w:val="center"/>
          </w:tcPr>
          <w:p w14:paraId="4BE4AD4F"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Conveyance Allowance</w:t>
            </w:r>
          </w:p>
        </w:tc>
      </w:tr>
      <w:tr w:rsidR="00495894" w:rsidRPr="00B1578E" w14:paraId="33E4BDA4"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1C66EED2" w14:textId="77777777" w:rsidR="00495894" w:rsidRPr="00865BAD" w:rsidRDefault="00495894" w:rsidP="00E8610F">
            <w:pPr>
              <w:pStyle w:val="Heading4"/>
            </w:pPr>
            <w:r w:rsidRPr="00865BAD">
              <w:t>If by School Bus, please advise local bus stop if known</w:t>
            </w:r>
            <w:r>
              <w:t>:</w:t>
            </w:r>
          </w:p>
        </w:tc>
      </w:tr>
      <w:tr w:rsidR="00495894" w:rsidRPr="00B1578E" w14:paraId="15914DD9" w14:textId="77777777" w:rsidTr="007D5B37">
        <w:tblPrEx>
          <w:tblBorders>
            <w:bottom w:val="single" w:sz="12" w:space="0" w:color="auto"/>
          </w:tblBorders>
        </w:tblPrEx>
        <w:trPr>
          <w:trHeight w:val="454"/>
        </w:trPr>
        <w:tc>
          <w:tcPr>
            <w:tcW w:w="1134" w:type="dxa"/>
            <w:tcBorders>
              <w:top w:val="nil"/>
            </w:tcBorders>
            <w:vAlign w:val="center"/>
          </w:tcPr>
          <w:p w14:paraId="694BFDC3" w14:textId="77777777" w:rsidR="00495894" w:rsidRPr="00F77B79" w:rsidRDefault="00495894" w:rsidP="007D5B37">
            <w:pPr>
              <w:spacing w:line="240" w:lineRule="auto"/>
              <w:rPr>
                <w:rFonts w:cs="Arial"/>
                <w:b/>
                <w:sz w:val="18"/>
                <w:szCs w:val="18"/>
                <w:lang w:eastAsia="en-AU"/>
              </w:rPr>
            </w:pPr>
            <w:r w:rsidRPr="00F77B79">
              <w:rPr>
                <w:rFonts w:cs="Arial"/>
                <w:sz w:val="18"/>
                <w:szCs w:val="18"/>
                <w:lang w:eastAsia="en-AU"/>
              </w:rPr>
              <w:t>Landmark:</w:t>
            </w:r>
          </w:p>
        </w:tc>
        <w:tc>
          <w:tcPr>
            <w:tcW w:w="2941" w:type="dxa"/>
            <w:gridSpan w:val="4"/>
            <w:tcBorders>
              <w:top w:val="nil"/>
            </w:tcBorders>
            <w:vAlign w:val="center"/>
          </w:tcPr>
          <w:p w14:paraId="23532318" w14:textId="77777777" w:rsidR="00495894" w:rsidRPr="00F77B79" w:rsidRDefault="00495894" w:rsidP="007D5B37">
            <w:pPr>
              <w:spacing w:line="240" w:lineRule="auto"/>
              <w:rPr>
                <w:rFonts w:cs="Arial"/>
                <w:b/>
                <w:sz w:val="18"/>
                <w:szCs w:val="18"/>
                <w:lang w:eastAsia="en-AU"/>
              </w:rPr>
            </w:pPr>
          </w:p>
        </w:tc>
        <w:tc>
          <w:tcPr>
            <w:tcW w:w="2675" w:type="dxa"/>
            <w:gridSpan w:val="5"/>
            <w:tcBorders>
              <w:top w:val="nil"/>
            </w:tcBorders>
            <w:vAlign w:val="center"/>
          </w:tcPr>
          <w:p w14:paraId="47760FDB"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 xml:space="preserve">Map Type: </w:t>
            </w:r>
          </w:p>
        </w:tc>
        <w:tc>
          <w:tcPr>
            <w:tcW w:w="1843" w:type="dxa"/>
            <w:gridSpan w:val="4"/>
            <w:tcBorders>
              <w:top w:val="nil"/>
            </w:tcBorders>
            <w:vAlign w:val="center"/>
          </w:tcPr>
          <w:p w14:paraId="174B30FC"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X _______</w:t>
            </w:r>
          </w:p>
        </w:tc>
        <w:tc>
          <w:tcPr>
            <w:tcW w:w="1849" w:type="dxa"/>
            <w:tcBorders>
              <w:top w:val="nil"/>
            </w:tcBorders>
            <w:vAlign w:val="center"/>
          </w:tcPr>
          <w:p w14:paraId="3AA2E0A8"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Y ______</w:t>
            </w:r>
          </w:p>
        </w:tc>
      </w:tr>
      <w:tr w:rsidR="00495894" w:rsidRPr="00B1578E" w14:paraId="5973CD7B"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026435E2" w14:textId="77777777" w:rsidR="00495894" w:rsidRPr="00202803" w:rsidRDefault="00495894" w:rsidP="00E8610F">
            <w:pPr>
              <w:pStyle w:val="Heading4"/>
            </w:pPr>
            <w:r>
              <w:t>Assisted Mobility</w:t>
            </w:r>
            <w:r w:rsidRPr="00202803">
              <w:t xml:space="preserve"> (if applicable)</w:t>
            </w:r>
            <w:r>
              <w:t>:</w:t>
            </w:r>
          </w:p>
        </w:tc>
      </w:tr>
      <w:tr w:rsidR="00495894" w:rsidRPr="00B1578E" w14:paraId="39D48CDE" w14:textId="77777777" w:rsidTr="007D5B37">
        <w:tblPrEx>
          <w:tblBorders>
            <w:bottom w:val="single" w:sz="12" w:space="0" w:color="auto"/>
          </w:tblBorders>
        </w:tblPrEx>
        <w:trPr>
          <w:trHeight w:val="454"/>
        </w:trPr>
        <w:tc>
          <w:tcPr>
            <w:tcW w:w="5103" w:type="dxa"/>
            <w:gridSpan w:val="8"/>
            <w:tcBorders>
              <w:top w:val="nil"/>
            </w:tcBorders>
            <w:vAlign w:val="center"/>
          </w:tcPr>
          <w:p w14:paraId="4A9ED23C" w14:textId="77777777" w:rsidR="00495894" w:rsidRPr="00F77B79" w:rsidRDefault="00495894" w:rsidP="007D5B37">
            <w:pPr>
              <w:spacing w:line="240" w:lineRule="auto"/>
              <w:rPr>
                <w:rFonts w:cs="Arial"/>
                <w:b/>
                <w:sz w:val="18"/>
                <w:szCs w:val="18"/>
                <w:lang w:eastAsia="en-AU"/>
              </w:rPr>
            </w:pPr>
            <w:r w:rsidRPr="00F77B79">
              <w:rPr>
                <w:rFonts w:cs="Arial"/>
                <w:sz w:val="18"/>
                <w:szCs w:val="18"/>
                <w:lang w:eastAsia="en-AU"/>
              </w:rPr>
              <w:t>If applicable, specify the student’s mode of assisted mobility.</w:t>
            </w:r>
          </w:p>
        </w:tc>
        <w:tc>
          <w:tcPr>
            <w:tcW w:w="2643" w:type="dxa"/>
            <w:gridSpan w:val="3"/>
            <w:tcBorders>
              <w:top w:val="nil"/>
            </w:tcBorders>
            <w:vAlign w:val="center"/>
          </w:tcPr>
          <w:p w14:paraId="49F41D84"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Wheelchair</w:t>
            </w:r>
          </w:p>
        </w:tc>
        <w:tc>
          <w:tcPr>
            <w:tcW w:w="2696" w:type="dxa"/>
            <w:gridSpan w:val="4"/>
            <w:tcBorders>
              <w:top w:val="nil"/>
            </w:tcBorders>
            <w:vAlign w:val="center"/>
          </w:tcPr>
          <w:p w14:paraId="351D2300"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Walker</w:t>
            </w:r>
          </w:p>
        </w:tc>
      </w:tr>
      <w:tr w:rsidR="00495894" w:rsidRPr="006C5EC0" w14:paraId="4EE46D0D" w14:textId="77777777" w:rsidTr="007D5B37">
        <w:tblPrEx>
          <w:tblBorders>
            <w:bottom w:val="single" w:sz="12" w:space="0" w:color="auto"/>
          </w:tblBorders>
        </w:tblPrEx>
        <w:trPr>
          <w:trHeight w:val="454"/>
        </w:trPr>
        <w:tc>
          <w:tcPr>
            <w:tcW w:w="2828" w:type="dxa"/>
            <w:gridSpan w:val="4"/>
            <w:tcBorders>
              <w:top w:val="single" w:sz="12" w:space="0" w:color="auto"/>
              <w:bottom w:val="single" w:sz="12" w:space="0" w:color="auto"/>
            </w:tcBorders>
            <w:shd w:val="clear" w:color="auto" w:fill="F3F3F3"/>
            <w:vAlign w:val="center"/>
          </w:tcPr>
          <w:p w14:paraId="2A2D00A2" w14:textId="77777777" w:rsidR="00495894" w:rsidRPr="00F77B79" w:rsidRDefault="00495894" w:rsidP="007D5B37">
            <w:pPr>
              <w:rPr>
                <w:sz w:val="18"/>
              </w:rPr>
            </w:pPr>
            <w:r w:rsidRPr="00F77B79">
              <w:rPr>
                <w:rFonts w:cs="Arial"/>
                <w:b/>
                <w:sz w:val="18"/>
                <w:szCs w:val="18"/>
                <w:lang w:eastAsia="en-AU"/>
              </w:rPr>
              <w:t>Comments relevant to travel:</w:t>
            </w:r>
          </w:p>
        </w:tc>
        <w:tc>
          <w:tcPr>
            <w:tcW w:w="7614" w:type="dxa"/>
            <w:gridSpan w:val="11"/>
            <w:tcBorders>
              <w:top w:val="single" w:sz="12" w:space="0" w:color="auto"/>
              <w:bottom w:val="single" w:sz="12" w:space="0" w:color="auto"/>
            </w:tcBorders>
            <w:shd w:val="clear" w:color="auto" w:fill="auto"/>
            <w:vAlign w:val="center"/>
          </w:tcPr>
          <w:p w14:paraId="1B7E147B" w14:textId="77777777" w:rsidR="00495894" w:rsidRPr="00F77B79" w:rsidRDefault="00495894" w:rsidP="007D5B37">
            <w:pPr>
              <w:rPr>
                <w:sz w:val="18"/>
              </w:rPr>
            </w:pPr>
          </w:p>
        </w:tc>
      </w:tr>
      <w:tr w:rsidR="00495894" w:rsidRPr="006C5EC0" w14:paraId="0D7A1602" w14:textId="77777777" w:rsidTr="007D5B37">
        <w:tblPrEx>
          <w:tblBorders>
            <w:bottom w:val="single" w:sz="12" w:space="0" w:color="auto"/>
          </w:tblBorders>
        </w:tblPrEx>
        <w:trPr>
          <w:trHeight w:val="454"/>
        </w:trPr>
        <w:tc>
          <w:tcPr>
            <w:tcW w:w="10442" w:type="dxa"/>
            <w:gridSpan w:val="15"/>
            <w:tcBorders>
              <w:top w:val="single" w:sz="12" w:space="0" w:color="auto"/>
              <w:bottom w:val="single" w:sz="12" w:space="0" w:color="auto"/>
            </w:tcBorders>
            <w:shd w:val="clear" w:color="auto" w:fill="FFFF99"/>
            <w:vAlign w:val="center"/>
          </w:tcPr>
          <w:p w14:paraId="2C3878AC" w14:textId="77777777" w:rsidR="00495894" w:rsidRPr="00F77B79" w:rsidRDefault="00495894" w:rsidP="007D5B37">
            <w:pPr>
              <w:rPr>
                <w:sz w:val="18"/>
              </w:rPr>
            </w:pPr>
            <w:r>
              <w:rPr>
                <w:rStyle w:val="Heading4Char1"/>
              </w:rPr>
              <w:t>Office Use Only:</w:t>
            </w:r>
          </w:p>
        </w:tc>
      </w:tr>
      <w:tr w:rsidR="00495894" w:rsidRPr="00F77B79" w14:paraId="6DE46075" w14:textId="77777777" w:rsidTr="007D5B37">
        <w:tblPrEx>
          <w:tblBorders>
            <w:bottom w:val="single" w:sz="12" w:space="0" w:color="auto"/>
          </w:tblBorders>
        </w:tblPrEx>
        <w:trPr>
          <w:trHeight w:val="454"/>
        </w:trPr>
        <w:tc>
          <w:tcPr>
            <w:tcW w:w="6379" w:type="dxa"/>
            <w:gridSpan w:val="9"/>
            <w:tcBorders>
              <w:top w:val="single" w:sz="12" w:space="0" w:color="auto"/>
              <w:bottom w:val="nil"/>
            </w:tcBorders>
            <w:shd w:val="clear" w:color="auto" w:fill="F3F3F3"/>
            <w:vAlign w:val="center"/>
          </w:tcPr>
          <w:p w14:paraId="1FAB150F" w14:textId="77777777" w:rsidR="00495894" w:rsidRPr="00172304" w:rsidRDefault="00495894" w:rsidP="00E8610F">
            <w:pPr>
              <w:pStyle w:val="Heading4"/>
            </w:pPr>
            <w:r w:rsidRPr="00172304">
              <w:t xml:space="preserve">Can </w:t>
            </w:r>
            <w:r>
              <w:t xml:space="preserve">the </w:t>
            </w:r>
            <w:r w:rsidRPr="00172304">
              <w:t xml:space="preserve">student </w:t>
            </w:r>
            <w:r>
              <w:t>Individual Learning Plan</w:t>
            </w:r>
            <w:r w:rsidRPr="00172304">
              <w:t xml:space="preserve"> </w:t>
            </w:r>
            <w:r>
              <w:t xml:space="preserve">(ILP) </w:t>
            </w:r>
            <w:r w:rsidRPr="00172304">
              <w:t>include travel training?</w:t>
            </w:r>
          </w:p>
        </w:tc>
        <w:tc>
          <w:tcPr>
            <w:tcW w:w="1985" w:type="dxa"/>
            <w:gridSpan w:val="4"/>
            <w:tcBorders>
              <w:top w:val="single" w:sz="12" w:space="0" w:color="auto"/>
              <w:bottom w:val="nil"/>
            </w:tcBorders>
            <w:shd w:val="clear" w:color="auto" w:fill="auto"/>
            <w:vAlign w:val="center"/>
          </w:tcPr>
          <w:p w14:paraId="01539B1F"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single" w:sz="12" w:space="0" w:color="auto"/>
              <w:bottom w:val="nil"/>
            </w:tcBorders>
            <w:shd w:val="clear" w:color="auto" w:fill="auto"/>
            <w:vAlign w:val="center"/>
          </w:tcPr>
          <w:p w14:paraId="7F72B05A"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0093F26A"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6D55664E" w14:textId="77777777" w:rsidR="00495894" w:rsidRPr="00172304" w:rsidRDefault="00495894" w:rsidP="00E8610F">
            <w:pPr>
              <w:pStyle w:val="Heading4"/>
            </w:pPr>
            <w:r w:rsidRPr="00172304">
              <w:t>Is the student attending their nearest school</w:t>
            </w:r>
            <w:r>
              <w:t>?</w:t>
            </w:r>
          </w:p>
        </w:tc>
        <w:tc>
          <w:tcPr>
            <w:tcW w:w="1985" w:type="dxa"/>
            <w:gridSpan w:val="4"/>
            <w:tcBorders>
              <w:top w:val="nil"/>
            </w:tcBorders>
            <w:vAlign w:val="center"/>
          </w:tcPr>
          <w:p w14:paraId="0042BDA5"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1B72076F"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613AF7EB"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46C77A24" w14:textId="77777777" w:rsidR="00495894" w:rsidRPr="00172304" w:rsidRDefault="00495894" w:rsidP="00E8610F">
            <w:pPr>
              <w:pStyle w:val="Heading4"/>
            </w:pPr>
            <w:r w:rsidRPr="00172304">
              <w:t xml:space="preserve">Does the student reside in </w:t>
            </w:r>
            <w:r>
              <w:t>Designated Transport Area (DTA)</w:t>
            </w:r>
            <w:r w:rsidRPr="00172304">
              <w:t xml:space="preserve"> (if attending special school)?</w:t>
            </w:r>
          </w:p>
        </w:tc>
        <w:tc>
          <w:tcPr>
            <w:tcW w:w="1985" w:type="dxa"/>
            <w:gridSpan w:val="4"/>
            <w:tcBorders>
              <w:top w:val="nil"/>
            </w:tcBorders>
            <w:vAlign w:val="center"/>
          </w:tcPr>
          <w:p w14:paraId="6DA5824E"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0184DDBB"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61390708"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2E45D9ED" w14:textId="77777777" w:rsidR="00495894" w:rsidRPr="00172304" w:rsidRDefault="00495894" w:rsidP="00E8610F">
            <w:pPr>
              <w:pStyle w:val="Heading4"/>
            </w:pPr>
            <w:r w:rsidRPr="00172304">
              <w:t xml:space="preserve">Can </w:t>
            </w:r>
            <w:r>
              <w:t xml:space="preserve">the </w:t>
            </w:r>
            <w:r w:rsidRPr="00172304">
              <w:t>student be accommodated on existing route (if applicable)?</w:t>
            </w:r>
          </w:p>
        </w:tc>
        <w:tc>
          <w:tcPr>
            <w:tcW w:w="1985" w:type="dxa"/>
            <w:gridSpan w:val="4"/>
            <w:tcBorders>
              <w:top w:val="nil"/>
            </w:tcBorders>
            <w:vAlign w:val="center"/>
          </w:tcPr>
          <w:p w14:paraId="48C61916"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72BD3F79"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3BCA60A0" w14:textId="77777777"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14:paraId="63CFA455" w14:textId="77777777" w:rsidR="00495894" w:rsidRPr="00172304" w:rsidRDefault="00495894" w:rsidP="00E8610F">
            <w:pPr>
              <w:pStyle w:val="Heading4"/>
            </w:pPr>
            <w:r>
              <w:t>Pick-up Point:</w:t>
            </w:r>
          </w:p>
        </w:tc>
        <w:tc>
          <w:tcPr>
            <w:tcW w:w="4819" w:type="dxa"/>
            <w:gridSpan w:val="7"/>
            <w:tcBorders>
              <w:top w:val="nil"/>
            </w:tcBorders>
            <w:shd w:val="clear" w:color="auto" w:fill="auto"/>
            <w:vAlign w:val="center"/>
          </w:tcPr>
          <w:p w14:paraId="2FE03655" w14:textId="77777777"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14:paraId="47913278" w14:textId="77777777"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14:paraId="284A0C66" w14:textId="77777777" w:rsidR="00495894" w:rsidRPr="00F77B79" w:rsidRDefault="00495894" w:rsidP="007D5B37">
            <w:pPr>
              <w:spacing w:line="240" w:lineRule="auto"/>
              <w:rPr>
                <w:rFonts w:cs="Arial"/>
                <w:sz w:val="18"/>
                <w:szCs w:val="18"/>
              </w:rPr>
            </w:pPr>
            <w:r w:rsidRPr="00F77B79">
              <w:rPr>
                <w:rFonts w:cs="Arial"/>
                <w:sz w:val="18"/>
                <w:szCs w:val="18"/>
              </w:rPr>
              <w:t>Time AM:</w:t>
            </w:r>
          </w:p>
        </w:tc>
      </w:tr>
      <w:tr w:rsidR="00495894" w:rsidRPr="00B1578E" w14:paraId="104804CF" w14:textId="77777777"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14:paraId="5DE99D1C" w14:textId="77777777" w:rsidR="00495894" w:rsidRDefault="00495894" w:rsidP="00E8610F">
            <w:pPr>
              <w:pStyle w:val="Heading4"/>
            </w:pPr>
            <w:r>
              <w:t>Set Down Point:</w:t>
            </w:r>
          </w:p>
        </w:tc>
        <w:tc>
          <w:tcPr>
            <w:tcW w:w="4819" w:type="dxa"/>
            <w:gridSpan w:val="7"/>
            <w:tcBorders>
              <w:top w:val="nil"/>
            </w:tcBorders>
            <w:shd w:val="clear" w:color="auto" w:fill="auto"/>
            <w:vAlign w:val="center"/>
          </w:tcPr>
          <w:p w14:paraId="663D23D8" w14:textId="77777777"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14:paraId="52950C28" w14:textId="77777777"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14:paraId="3B002995" w14:textId="77777777" w:rsidR="00495894" w:rsidRPr="00F77B79" w:rsidRDefault="00495894" w:rsidP="007D5B37">
            <w:pPr>
              <w:spacing w:line="240" w:lineRule="auto"/>
              <w:rPr>
                <w:rFonts w:cs="Arial"/>
                <w:sz w:val="18"/>
                <w:szCs w:val="18"/>
              </w:rPr>
            </w:pPr>
            <w:r w:rsidRPr="00F77B79">
              <w:rPr>
                <w:rFonts w:cs="Arial"/>
                <w:sz w:val="18"/>
                <w:szCs w:val="18"/>
              </w:rPr>
              <w:t>Time PM:</w:t>
            </w:r>
          </w:p>
        </w:tc>
      </w:tr>
      <w:tr w:rsidR="00495894" w:rsidRPr="00884412" w14:paraId="69785C41" w14:textId="77777777" w:rsidTr="007D5B37">
        <w:tblPrEx>
          <w:tblBorders>
            <w:bottom w:val="single" w:sz="12" w:space="0" w:color="auto"/>
          </w:tblBorders>
        </w:tblPrEx>
        <w:trPr>
          <w:trHeight w:val="454"/>
        </w:trPr>
        <w:tc>
          <w:tcPr>
            <w:tcW w:w="10442" w:type="dxa"/>
            <w:gridSpan w:val="15"/>
            <w:tcBorders>
              <w:top w:val="nil"/>
            </w:tcBorders>
            <w:vAlign w:val="center"/>
          </w:tcPr>
          <w:p w14:paraId="35ED3E36" w14:textId="77777777" w:rsidR="00495894" w:rsidRPr="00F77B79" w:rsidRDefault="00495894" w:rsidP="007D5B37">
            <w:pPr>
              <w:pStyle w:val="indent"/>
              <w:ind w:left="0" w:firstLine="0"/>
              <w:rPr>
                <w:sz w:val="18"/>
              </w:rPr>
            </w:pPr>
            <w:r w:rsidRPr="00F77B79">
              <w:rPr>
                <w:rFonts w:cs="Arial"/>
                <w:sz w:val="18"/>
                <w:szCs w:val="18"/>
                <w:lang w:eastAsia="en-AU"/>
              </w:rPr>
              <w:t>NOTE: Students residing in Rural/Regional Victoria or attending special schools may be entitled to receive transport assistance. The Department may give access to a school bus service or pay a conveyance allowance to assist with the cost of travel. Information on eligibility and the application process can be obtained from the school.</w:t>
            </w:r>
          </w:p>
        </w:tc>
      </w:tr>
    </w:tbl>
    <w:p w14:paraId="4978241F" w14:textId="77777777" w:rsidR="004742CA" w:rsidRDefault="00495894" w:rsidP="004742CA">
      <w:pPr>
        <w:pBdr>
          <w:bottom w:val="double" w:sz="4" w:space="1" w:color="auto"/>
        </w:pBdr>
      </w:pPr>
      <w:r>
        <w:br w:type="page"/>
      </w:r>
    </w:p>
    <w:p w14:paraId="210E926E" w14:textId="77777777" w:rsidR="004742CA" w:rsidRDefault="004742CA" w:rsidP="004742CA"/>
    <w:p w14:paraId="47143F48" w14:textId="77777777" w:rsidR="004742CA" w:rsidRDefault="004742CA" w:rsidP="004742CA"/>
    <w:p w14:paraId="6ECC8545" w14:textId="77777777" w:rsidR="004742CA" w:rsidRDefault="004742CA" w:rsidP="004742CA">
      <w:r w:rsidRPr="002C37C1">
        <w:t>Thank you for taking the time to complete this Student Enrolment form. We understand that the information you have provided is confidential and will be treated as such, but the details are required to enable staff to properly enrol your child at our school.</w:t>
      </w:r>
    </w:p>
    <w:p w14:paraId="37219949" w14:textId="77777777" w:rsidR="004742CA" w:rsidRPr="007E1CEE" w:rsidRDefault="004742CA" w:rsidP="004742CA">
      <w:pPr>
        <w:rPr>
          <w:rFonts w:cs="Arial"/>
          <w:b/>
          <w:bCs/>
          <w:color w:val="0000FF"/>
          <w:lang w:val="en-US"/>
        </w:rPr>
      </w:pPr>
      <w:r>
        <w:br/>
      </w:r>
    </w:p>
    <w:p w14:paraId="1F024AAE" w14:textId="77777777" w:rsidR="004742CA" w:rsidRPr="002C37C1" w:rsidRDefault="004742CA" w:rsidP="004742CA"/>
    <w:p w14:paraId="35F7C1CA"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I certify that the information contained within this form is correct.</w:t>
      </w:r>
    </w:p>
    <w:p w14:paraId="7CD22E48"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2646806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79B9FAF6"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6EDDAAFF" w14:textId="77777777" w:rsidR="004742CA" w:rsidRPr="002C37C1"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48F5EDC0"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 xml:space="preserve">Signature of Parent/Guardian: </w:t>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Pr>
          <w:u w:val="single"/>
        </w:rPr>
        <w:t xml:space="preserve">  </w:t>
      </w:r>
      <w:r w:rsidRPr="002C37C1">
        <w:t xml:space="preserve">Date: </w:t>
      </w:r>
      <w:r>
        <w:t>_</w:t>
      </w:r>
      <w:r w:rsidRPr="002C37C1">
        <w:t>____ / _____ / ______</w:t>
      </w:r>
    </w:p>
    <w:p w14:paraId="1DAEB4F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526250BC" w14:textId="77777777" w:rsidR="0013173C" w:rsidRDefault="00495894" w:rsidP="00495894">
      <w:pPr>
        <w:pStyle w:val="Heading2"/>
      </w:pPr>
      <w:r>
        <w:t xml:space="preserve"> </w:t>
      </w:r>
    </w:p>
    <w:p w14:paraId="20C01BAF" w14:textId="77777777" w:rsidR="009B4115" w:rsidRPr="002C37C1" w:rsidRDefault="009B4115" w:rsidP="000F5DAF">
      <w:pPr>
        <w:sectPr w:rsidR="009B4115" w:rsidRPr="002C37C1" w:rsidSect="00AA2363">
          <w:type w:val="continuous"/>
          <w:pgSz w:w="11906" w:h="16838" w:code="9"/>
          <w:pgMar w:top="851" w:right="851" w:bottom="851" w:left="851" w:header="567" w:footer="567" w:gutter="0"/>
          <w:cols w:space="720"/>
        </w:sectPr>
      </w:pPr>
    </w:p>
    <w:p w14:paraId="04F2C4D2" w14:textId="77777777" w:rsidR="008E4BC9" w:rsidRPr="002C37C1" w:rsidRDefault="007C6984" w:rsidP="000F5DAF">
      <w:pPr>
        <w:pStyle w:val="Heading1"/>
      </w:pPr>
      <w:r>
        <w:t>Parent</w:t>
      </w:r>
      <w:r w:rsidR="0015196F">
        <w:t>al</w:t>
      </w:r>
      <w:r w:rsidR="00AB5C82" w:rsidRPr="002C37C1">
        <w:t xml:space="preserve"> O</w:t>
      </w:r>
      <w:r w:rsidR="00F21FF8">
        <w:t>ccupation Group</w:t>
      </w:r>
      <w:r w:rsidR="00AB5C82" w:rsidRPr="002C37C1">
        <w:t xml:space="preserve"> C</w:t>
      </w:r>
      <w:r w:rsidR="00F21FF8">
        <w:t>odes</w:t>
      </w:r>
    </w:p>
    <w:p w14:paraId="70756143" w14:textId="77777777" w:rsidR="00AE356A" w:rsidRPr="00700750" w:rsidRDefault="00AE356A" w:rsidP="00AE356A">
      <w:r w:rsidRPr="00700750">
        <w:t xml:space="preserve">The codes outlined below are to be used when providing family </w:t>
      </w:r>
      <w:r>
        <w:t>occupation</w:t>
      </w:r>
      <w:r w:rsidRPr="00700750">
        <w:t xml:space="preserve"> details for enrolled students. This information is used for determining funding allocations to schools. </w:t>
      </w:r>
    </w:p>
    <w:p w14:paraId="62213149" w14:textId="77777777" w:rsidR="004B3429" w:rsidRDefault="004B3429" w:rsidP="004B3429">
      <w:pPr>
        <w:pStyle w:val="bullet2"/>
        <w:numPr>
          <w:ilvl w:val="0"/>
          <w:numId w:val="0"/>
        </w:numPr>
        <w:ind w:left="567" w:hanging="567"/>
      </w:pPr>
    </w:p>
    <w:p w14:paraId="2E6CB7BB" w14:textId="77777777" w:rsidR="004B3429" w:rsidRPr="00E762CA" w:rsidRDefault="004B3429" w:rsidP="004B3429">
      <w:pPr>
        <w:rPr>
          <w:u w:val="single"/>
        </w:rPr>
      </w:pPr>
      <w:r w:rsidRPr="00E762CA">
        <w:rPr>
          <w:rStyle w:val="Heading3Char"/>
          <w:u w:val="single"/>
        </w:rPr>
        <w:t>Group A</w:t>
      </w:r>
      <w:r w:rsidRPr="00E762CA">
        <w:rPr>
          <w:rStyle w:val="Heading3Char"/>
          <w:u w:val="single"/>
        </w:rPr>
        <w:tab/>
      </w:r>
      <w:r w:rsidRPr="00E762CA">
        <w:rPr>
          <w:rStyle w:val="Heading4Char1"/>
          <w:u w:val="single"/>
        </w:rPr>
        <w:t>Senior management in large business organisation, government administration and defence, and qualified professional</w:t>
      </w:r>
      <w:r w:rsidRPr="00E762CA">
        <w:rPr>
          <w:u w:val="single"/>
        </w:rPr>
        <w:t>s</w:t>
      </w:r>
    </w:p>
    <w:p w14:paraId="1BD13E3A" w14:textId="77777777" w:rsidR="004B3429" w:rsidRPr="00F21FF8" w:rsidRDefault="004B3429" w:rsidP="004B3429">
      <w:pPr>
        <w:pStyle w:val="bullet"/>
        <w:numPr>
          <w:ilvl w:val="1"/>
          <w:numId w:val="0"/>
        </w:numPr>
        <w:spacing w:before="0"/>
        <w:ind w:left="567" w:hanging="567"/>
      </w:pPr>
      <w:r>
        <w:rPr>
          <w:rStyle w:val="Heading4Char1"/>
        </w:rPr>
        <w:t>Senior E</w:t>
      </w:r>
      <w:r w:rsidRPr="00513800">
        <w:rPr>
          <w:rStyle w:val="Heading4Char1"/>
        </w:rPr>
        <w:t>xe</w:t>
      </w:r>
      <w:r>
        <w:rPr>
          <w:rStyle w:val="Heading4Char1"/>
        </w:rPr>
        <w:t>cutive / M</w:t>
      </w:r>
      <w:r w:rsidRPr="00513800">
        <w:rPr>
          <w:rStyle w:val="Heading4Char1"/>
        </w:rPr>
        <w:t>anager</w:t>
      </w:r>
      <w:r>
        <w:rPr>
          <w:rStyle w:val="Heading4Char1"/>
        </w:rPr>
        <w:t xml:space="preserve"> </w:t>
      </w:r>
      <w:r w:rsidRPr="00513800">
        <w:rPr>
          <w:rStyle w:val="Heading4Char1"/>
        </w:rPr>
        <w:t>/</w:t>
      </w:r>
      <w:r>
        <w:rPr>
          <w:rStyle w:val="Heading4Char1"/>
        </w:rPr>
        <w:t xml:space="preserve"> D</w:t>
      </w:r>
      <w:r w:rsidRPr="00513800">
        <w:rPr>
          <w:rStyle w:val="Heading4Char1"/>
        </w:rPr>
        <w:t xml:space="preserve">epartment </w:t>
      </w:r>
      <w:r>
        <w:rPr>
          <w:rStyle w:val="Heading4Char1"/>
        </w:rPr>
        <w:t>H</w:t>
      </w:r>
      <w:r w:rsidRPr="00513800">
        <w:rPr>
          <w:rStyle w:val="Heading4Char1"/>
        </w:rPr>
        <w:t>ead</w:t>
      </w:r>
      <w:r w:rsidRPr="00F21FF8">
        <w:t xml:space="preserve"> in industry, commerce, med</w:t>
      </w:r>
      <w:r>
        <w:t>ia or other large organisation</w:t>
      </w:r>
    </w:p>
    <w:p w14:paraId="454D00E0" w14:textId="77777777" w:rsidR="004B3429" w:rsidRPr="00F21FF8" w:rsidRDefault="004B3429" w:rsidP="004B3429">
      <w:pPr>
        <w:pStyle w:val="bullet"/>
        <w:numPr>
          <w:ilvl w:val="1"/>
          <w:numId w:val="0"/>
        </w:numPr>
        <w:spacing w:before="0"/>
        <w:ind w:left="567" w:hanging="567"/>
      </w:pPr>
      <w:r>
        <w:rPr>
          <w:rStyle w:val="Heading4Char1"/>
        </w:rPr>
        <w:t>Public Service M</w:t>
      </w:r>
      <w:r w:rsidRPr="00513800">
        <w:rPr>
          <w:rStyle w:val="Heading4Char1"/>
        </w:rPr>
        <w:t>anager</w:t>
      </w:r>
      <w:r w:rsidRPr="00F21FF8">
        <w:t xml:space="preserve"> (Section head or above), regional director, health</w:t>
      </w:r>
      <w:r>
        <w:t xml:space="preserve"> </w:t>
      </w:r>
      <w:r w:rsidRPr="00F21FF8">
        <w:t>/</w:t>
      </w:r>
      <w:r>
        <w:t xml:space="preserve"> </w:t>
      </w:r>
      <w:r w:rsidRPr="00F21FF8">
        <w:t>education</w:t>
      </w:r>
      <w:r>
        <w:t xml:space="preserve"> </w:t>
      </w:r>
      <w:r w:rsidRPr="00F21FF8">
        <w:t>/</w:t>
      </w:r>
      <w:r>
        <w:t xml:space="preserve"> </w:t>
      </w:r>
      <w:r w:rsidRPr="00F21FF8">
        <w:t>police</w:t>
      </w:r>
      <w:r>
        <w:t xml:space="preserve"> </w:t>
      </w:r>
      <w:r w:rsidRPr="00F21FF8">
        <w:t>/</w:t>
      </w:r>
      <w:r>
        <w:t xml:space="preserve">                                      </w:t>
      </w:r>
      <w:r w:rsidRPr="00F21FF8">
        <w:t>fire services administrator</w:t>
      </w:r>
    </w:p>
    <w:p w14:paraId="362767FE" w14:textId="77777777" w:rsidR="004B3429" w:rsidRPr="00F21FF8" w:rsidRDefault="004B3429" w:rsidP="004B3429">
      <w:pPr>
        <w:pStyle w:val="bullet"/>
        <w:numPr>
          <w:ilvl w:val="1"/>
          <w:numId w:val="0"/>
        </w:numPr>
        <w:spacing w:before="0"/>
        <w:ind w:left="567" w:hanging="567"/>
      </w:pPr>
      <w:r w:rsidRPr="00513800">
        <w:rPr>
          <w:rStyle w:val="Heading4Char1"/>
        </w:rPr>
        <w:t>Other administrator</w:t>
      </w:r>
      <w:r w:rsidRPr="00F21FF8">
        <w:t xml:space="preserve"> </w:t>
      </w:r>
      <w:r>
        <w:t>(</w:t>
      </w:r>
      <w:r w:rsidRPr="00F21FF8">
        <w:t>school principal, faculty head</w:t>
      </w:r>
      <w:r>
        <w:t xml:space="preserve"> </w:t>
      </w:r>
      <w:r w:rsidRPr="00F21FF8">
        <w:t>/</w:t>
      </w:r>
      <w:r>
        <w:t xml:space="preserve"> </w:t>
      </w:r>
      <w:r w:rsidRPr="00F21FF8">
        <w:t>dean, library</w:t>
      </w:r>
      <w:r>
        <w:t xml:space="preserve"> </w:t>
      </w:r>
      <w:r w:rsidRPr="00F21FF8">
        <w:t>/</w:t>
      </w:r>
      <w:r>
        <w:t xml:space="preserve"> </w:t>
      </w:r>
      <w:r w:rsidRPr="00F21FF8">
        <w:t>museum</w:t>
      </w:r>
      <w:r>
        <w:t xml:space="preserve"> </w:t>
      </w:r>
      <w:r w:rsidRPr="00F21FF8">
        <w:t>/</w:t>
      </w:r>
      <w:r>
        <w:t xml:space="preserve"> </w:t>
      </w:r>
      <w:r w:rsidRPr="00F21FF8">
        <w:t>gallery director, research facility director</w:t>
      </w:r>
      <w:r>
        <w:t>)</w:t>
      </w:r>
    </w:p>
    <w:p w14:paraId="20CD5437" w14:textId="77777777" w:rsidR="004B3429" w:rsidRPr="00F21FF8" w:rsidRDefault="004B3429" w:rsidP="004B3429">
      <w:pPr>
        <w:pStyle w:val="bullet"/>
        <w:numPr>
          <w:ilvl w:val="1"/>
          <w:numId w:val="0"/>
        </w:numPr>
        <w:spacing w:before="0"/>
        <w:ind w:left="567" w:hanging="567"/>
      </w:pPr>
      <w:r w:rsidRPr="00513800">
        <w:rPr>
          <w:rStyle w:val="Heading4Char1"/>
        </w:rPr>
        <w:t>Defence Forces</w:t>
      </w:r>
      <w:r>
        <w:rPr>
          <w:rStyle w:val="Heading4Char1"/>
        </w:rPr>
        <w:t xml:space="preserve"> </w:t>
      </w:r>
      <w:r w:rsidRPr="00F21FF8">
        <w:t>Commissioned Officer</w:t>
      </w:r>
    </w:p>
    <w:p w14:paraId="00248CC3" w14:textId="77777777" w:rsidR="004B3429" w:rsidRPr="00F21FF8" w:rsidRDefault="004B3429" w:rsidP="004B3429">
      <w:pPr>
        <w:pStyle w:val="bullet"/>
        <w:numPr>
          <w:ilvl w:val="1"/>
          <w:numId w:val="0"/>
        </w:numPr>
        <w:spacing w:before="0"/>
        <w:ind w:left="567" w:hanging="567"/>
      </w:pPr>
      <w:r w:rsidRPr="00513800">
        <w:rPr>
          <w:rStyle w:val="Heading4Char1"/>
        </w:rPr>
        <w:t>Professionals</w:t>
      </w:r>
      <w:r w:rsidRPr="00F21FF8">
        <w:t xml:space="preserve"> </w:t>
      </w:r>
      <w:r>
        <w:t xml:space="preserve">- </w:t>
      </w:r>
      <w:r w:rsidRPr="00F21FF8">
        <w:t>generally have degree or higher qualifications and experience in applying this knowledge to design, develop or operate complex systems; identify, treat and advise on problems</w:t>
      </w:r>
      <w:r>
        <w:t>; and teach others:</w:t>
      </w:r>
    </w:p>
    <w:p w14:paraId="1538D2F5" w14:textId="77777777" w:rsidR="004B3429" w:rsidRPr="00F21FF8" w:rsidRDefault="004B3429" w:rsidP="00AE356A">
      <w:pPr>
        <w:pStyle w:val="bullet2"/>
        <w:tabs>
          <w:tab w:val="left" w:pos="851"/>
        </w:tabs>
      </w:pPr>
      <w:r w:rsidRPr="00513800">
        <w:rPr>
          <w:rStyle w:val="Heading5Char"/>
        </w:rPr>
        <w:t>Health, Education, Law, Social Welfare, Engineering, Science, Computing</w:t>
      </w:r>
      <w:r w:rsidRPr="00F21FF8">
        <w:t xml:space="preserve"> professional</w:t>
      </w:r>
    </w:p>
    <w:p w14:paraId="4001CABC" w14:textId="77777777" w:rsidR="004B3429" w:rsidRPr="00F21FF8" w:rsidRDefault="004B3429" w:rsidP="00AE356A">
      <w:pPr>
        <w:pStyle w:val="bullet2"/>
        <w:tabs>
          <w:tab w:val="left" w:pos="851"/>
        </w:tabs>
      </w:pPr>
      <w:r w:rsidRPr="00513800">
        <w:rPr>
          <w:rStyle w:val="Heading5Char"/>
        </w:rPr>
        <w:t>Business</w:t>
      </w:r>
      <w:r w:rsidRPr="00F21FF8">
        <w:t xml:space="preserve"> </w:t>
      </w:r>
      <w:r>
        <w:t>(</w:t>
      </w:r>
      <w:r w:rsidRPr="00F21FF8">
        <w:t>management consultant, business analyst, accountant, auditor, policy analyst, actuary, valuer</w:t>
      </w:r>
      <w:r>
        <w:t>)</w:t>
      </w:r>
    </w:p>
    <w:p w14:paraId="1FCB6C51" w14:textId="77777777" w:rsidR="00AE356A" w:rsidRDefault="004B3429" w:rsidP="00AE356A">
      <w:pPr>
        <w:pStyle w:val="bullet2"/>
        <w:tabs>
          <w:tab w:val="left" w:pos="851"/>
        </w:tabs>
      </w:pPr>
      <w:r w:rsidRPr="00513800">
        <w:rPr>
          <w:rStyle w:val="Heading5Char"/>
        </w:rPr>
        <w:t>Air/sea transport</w:t>
      </w:r>
      <w:r w:rsidRPr="00F21FF8">
        <w:t xml:space="preserve"> </w:t>
      </w:r>
      <w:r>
        <w:t>(</w:t>
      </w:r>
      <w:r w:rsidRPr="00F21FF8">
        <w:t>aircraft</w:t>
      </w:r>
      <w:r>
        <w:t xml:space="preserve"> </w:t>
      </w:r>
      <w:r w:rsidRPr="00F21FF8">
        <w:t>/</w:t>
      </w:r>
      <w:r>
        <w:t xml:space="preserve"> </w:t>
      </w:r>
      <w:r w:rsidRPr="00F21FF8">
        <w:t>ship’s captain</w:t>
      </w:r>
      <w:r>
        <w:t xml:space="preserve"> </w:t>
      </w:r>
      <w:r w:rsidRPr="00F21FF8">
        <w:t>/</w:t>
      </w:r>
      <w:r>
        <w:t xml:space="preserve"> </w:t>
      </w:r>
      <w:r w:rsidRPr="00F21FF8">
        <w:t>officer</w:t>
      </w:r>
      <w:r>
        <w:t xml:space="preserve"> </w:t>
      </w:r>
      <w:r w:rsidRPr="00F21FF8">
        <w:t>/</w:t>
      </w:r>
      <w:r>
        <w:t xml:space="preserve"> </w:t>
      </w:r>
      <w:r w:rsidRPr="00F21FF8">
        <w:t>pilot, flight officer, flying instructor, air traffic controller</w:t>
      </w:r>
      <w:r>
        <w:t>)</w:t>
      </w:r>
    </w:p>
    <w:p w14:paraId="5A071932" w14:textId="77777777" w:rsidR="00AE356A" w:rsidRPr="00AE356A" w:rsidRDefault="00AE356A" w:rsidP="00AE356A">
      <w:pPr>
        <w:pStyle w:val="bullet2"/>
        <w:numPr>
          <w:ilvl w:val="0"/>
          <w:numId w:val="0"/>
        </w:numPr>
      </w:pPr>
    </w:p>
    <w:p w14:paraId="5D5E6EBA" w14:textId="77777777" w:rsidR="004B3429" w:rsidRPr="00E762CA" w:rsidRDefault="004B3429" w:rsidP="004B3429">
      <w:pPr>
        <w:rPr>
          <w:u w:val="single"/>
        </w:rPr>
      </w:pPr>
      <w:r w:rsidRPr="00E762CA">
        <w:rPr>
          <w:rStyle w:val="Heading3Char"/>
          <w:u w:val="single"/>
        </w:rPr>
        <w:t>Group B</w:t>
      </w:r>
      <w:r w:rsidRPr="00E762CA">
        <w:rPr>
          <w:rStyle w:val="Heading3Char"/>
          <w:u w:val="single"/>
        </w:rPr>
        <w:tab/>
      </w:r>
      <w:r w:rsidRPr="00E762CA">
        <w:rPr>
          <w:rStyle w:val="Heading4Char1"/>
          <w:u w:val="single"/>
        </w:rPr>
        <w:t>Other business managers, arts/media/sportspersons and associate professionals</w:t>
      </w:r>
    </w:p>
    <w:p w14:paraId="0ACAAE10" w14:textId="77777777" w:rsidR="004B3429" w:rsidRPr="00F21FF8" w:rsidRDefault="004B3429" w:rsidP="004B3429">
      <w:pPr>
        <w:pStyle w:val="bullet"/>
        <w:numPr>
          <w:ilvl w:val="1"/>
          <w:numId w:val="0"/>
        </w:numPr>
        <w:spacing w:before="0"/>
        <w:ind w:left="567" w:hanging="567"/>
      </w:pPr>
      <w:r w:rsidRPr="00513800">
        <w:rPr>
          <w:rStyle w:val="Heading4Char1"/>
        </w:rPr>
        <w:t>Owner</w:t>
      </w:r>
      <w:r>
        <w:rPr>
          <w:rStyle w:val="Heading4Char1"/>
        </w:rPr>
        <w:t xml:space="preserve"> </w:t>
      </w:r>
      <w:r w:rsidRPr="00513800">
        <w:rPr>
          <w:rStyle w:val="Heading4Char1"/>
        </w:rPr>
        <w:t>/</w:t>
      </w:r>
      <w:r>
        <w:rPr>
          <w:rStyle w:val="Heading4Char1"/>
        </w:rPr>
        <w:t xml:space="preserve"> M</w:t>
      </w:r>
      <w:r w:rsidRPr="00513800">
        <w:rPr>
          <w:rStyle w:val="Heading4Char1"/>
        </w:rPr>
        <w:t>anager</w:t>
      </w:r>
      <w:r w:rsidRPr="00F21FF8">
        <w:t xml:space="preserve"> of farm, construction, import/export, wholesale, manufacturing, transport, real estate business</w:t>
      </w:r>
    </w:p>
    <w:p w14:paraId="1C846326" w14:textId="77777777" w:rsidR="004B3429" w:rsidRPr="00F21FF8" w:rsidRDefault="004B3429" w:rsidP="004B3429">
      <w:pPr>
        <w:pStyle w:val="bullet"/>
        <w:numPr>
          <w:ilvl w:val="1"/>
          <w:numId w:val="0"/>
        </w:numPr>
        <w:spacing w:before="0"/>
        <w:ind w:left="567" w:hanging="567"/>
      </w:pPr>
      <w:r>
        <w:rPr>
          <w:rStyle w:val="Heading4Char1"/>
        </w:rPr>
        <w:t>Specialist M</w:t>
      </w:r>
      <w:r w:rsidRPr="00513800">
        <w:rPr>
          <w:rStyle w:val="Heading4Char1"/>
        </w:rPr>
        <w:t xml:space="preserve">anager </w:t>
      </w:r>
      <w:r>
        <w:t>(</w:t>
      </w:r>
      <w:r w:rsidRPr="00F21FF8">
        <w:t>finance</w:t>
      </w:r>
      <w:r>
        <w:t xml:space="preserve"> </w:t>
      </w:r>
      <w:r w:rsidRPr="00F21FF8">
        <w:t>/</w:t>
      </w:r>
      <w:r>
        <w:t xml:space="preserve"> </w:t>
      </w:r>
      <w:r w:rsidRPr="00F21FF8">
        <w:t>engineering</w:t>
      </w:r>
      <w:r>
        <w:t xml:space="preserve"> </w:t>
      </w:r>
      <w:r w:rsidRPr="00F21FF8">
        <w:t>/</w:t>
      </w:r>
      <w:r>
        <w:t xml:space="preserve"> </w:t>
      </w:r>
      <w:r w:rsidRPr="00F21FF8">
        <w:t>production</w:t>
      </w:r>
      <w:r>
        <w:t xml:space="preserve"> </w:t>
      </w:r>
      <w:r w:rsidRPr="00F21FF8">
        <w:t>/</w:t>
      </w:r>
      <w:r>
        <w:t xml:space="preserve"> </w:t>
      </w:r>
      <w:r w:rsidRPr="00F21FF8">
        <w:t>personnel</w:t>
      </w:r>
      <w:r>
        <w:t xml:space="preserve"> </w:t>
      </w:r>
      <w:r w:rsidRPr="00F21FF8">
        <w:t>/</w:t>
      </w:r>
      <w:r>
        <w:t xml:space="preserve"> </w:t>
      </w:r>
      <w:r w:rsidRPr="00F21FF8">
        <w:t>industrial relations</w:t>
      </w:r>
      <w:r>
        <w:t xml:space="preserve"> </w:t>
      </w:r>
      <w:r w:rsidRPr="00F21FF8">
        <w:t>/</w:t>
      </w:r>
      <w:r>
        <w:t xml:space="preserve"> </w:t>
      </w:r>
      <w:r w:rsidRPr="00F21FF8">
        <w:t>sales</w:t>
      </w:r>
      <w:r>
        <w:t xml:space="preserve"> </w:t>
      </w:r>
      <w:r w:rsidRPr="00F21FF8">
        <w:t>/</w:t>
      </w:r>
      <w:r>
        <w:t xml:space="preserve"> </w:t>
      </w:r>
      <w:r w:rsidRPr="00F21FF8">
        <w:t>marketing</w:t>
      </w:r>
      <w:r>
        <w:t>)</w:t>
      </w:r>
    </w:p>
    <w:p w14:paraId="1DDC5949" w14:textId="77777777" w:rsidR="004B3429" w:rsidRPr="00F21FF8" w:rsidRDefault="004B3429" w:rsidP="004B3429">
      <w:pPr>
        <w:pStyle w:val="bullet"/>
        <w:numPr>
          <w:ilvl w:val="1"/>
          <w:numId w:val="0"/>
        </w:numPr>
        <w:spacing w:before="0"/>
        <w:ind w:left="567" w:hanging="567"/>
      </w:pPr>
      <w:r>
        <w:rPr>
          <w:rStyle w:val="Heading4Char1"/>
        </w:rPr>
        <w:t>Financial S</w:t>
      </w:r>
      <w:r w:rsidRPr="00513800">
        <w:rPr>
          <w:rStyle w:val="Heading4Char1"/>
        </w:rPr>
        <w:t xml:space="preserve">ervices </w:t>
      </w:r>
      <w:r>
        <w:rPr>
          <w:rStyle w:val="Heading4Char1"/>
        </w:rPr>
        <w:t>M</w:t>
      </w:r>
      <w:r w:rsidRPr="00513800">
        <w:rPr>
          <w:rStyle w:val="Heading4Char1"/>
        </w:rPr>
        <w:t>anager</w:t>
      </w:r>
      <w:r w:rsidRPr="00F21FF8">
        <w:t xml:space="preserve"> </w:t>
      </w:r>
      <w:r>
        <w:t>(</w:t>
      </w:r>
      <w:r w:rsidRPr="00F21FF8">
        <w:t>bank branch manager, finance</w:t>
      </w:r>
      <w:r>
        <w:t xml:space="preserve"> </w:t>
      </w:r>
      <w:r w:rsidRPr="00F21FF8">
        <w:t>/</w:t>
      </w:r>
      <w:r>
        <w:t xml:space="preserve"> </w:t>
      </w:r>
      <w:r w:rsidRPr="00F21FF8">
        <w:t>investment</w:t>
      </w:r>
      <w:r>
        <w:t xml:space="preserve"> </w:t>
      </w:r>
      <w:r w:rsidRPr="00F21FF8">
        <w:t>/</w:t>
      </w:r>
      <w:r>
        <w:t xml:space="preserve"> </w:t>
      </w:r>
      <w:r w:rsidRPr="00F21FF8">
        <w:t>insurance broker, credit</w:t>
      </w:r>
      <w:r>
        <w:t xml:space="preserve"> </w:t>
      </w:r>
      <w:r w:rsidRPr="00F21FF8">
        <w:t>/</w:t>
      </w:r>
      <w:r>
        <w:t xml:space="preserve"> </w:t>
      </w:r>
      <w:r w:rsidRPr="00F21FF8">
        <w:t>loans officer</w:t>
      </w:r>
      <w:r>
        <w:t>)</w:t>
      </w:r>
    </w:p>
    <w:p w14:paraId="295A0D01" w14:textId="77777777" w:rsidR="004B3429" w:rsidRPr="00F21FF8" w:rsidRDefault="004B3429" w:rsidP="004B3429">
      <w:pPr>
        <w:pStyle w:val="bullet"/>
        <w:numPr>
          <w:ilvl w:val="1"/>
          <w:numId w:val="0"/>
        </w:numPr>
        <w:spacing w:before="0"/>
        <w:ind w:left="567" w:hanging="567"/>
      </w:pPr>
      <w:r>
        <w:rPr>
          <w:rStyle w:val="Heading4Char1"/>
        </w:rPr>
        <w:t>Retail sales / S</w:t>
      </w:r>
      <w:r w:rsidRPr="00513800">
        <w:rPr>
          <w:rStyle w:val="Heading4Char1"/>
        </w:rPr>
        <w:t>ervices manager</w:t>
      </w:r>
      <w:r w:rsidRPr="00F21FF8">
        <w:t xml:space="preserve"> </w:t>
      </w:r>
      <w:r>
        <w:t>(</w:t>
      </w:r>
      <w:r w:rsidRPr="00F21FF8">
        <w:t>shop, petrol station, restaurant, club, hotel/motel, cinema, theatre, agency</w:t>
      </w:r>
      <w:r>
        <w:t>)</w:t>
      </w:r>
    </w:p>
    <w:p w14:paraId="7EB19DC6" w14:textId="77777777" w:rsidR="004B3429" w:rsidRPr="00F21FF8" w:rsidRDefault="004B3429" w:rsidP="004B3429">
      <w:pPr>
        <w:pStyle w:val="bullet"/>
        <w:numPr>
          <w:ilvl w:val="1"/>
          <w:numId w:val="0"/>
        </w:numPr>
        <w:spacing w:before="0"/>
        <w:ind w:left="567" w:hanging="567"/>
      </w:pPr>
      <w:r>
        <w:rPr>
          <w:rStyle w:val="Heading4Char1"/>
        </w:rPr>
        <w:t>Arts / M</w:t>
      </w:r>
      <w:r w:rsidRPr="00513800">
        <w:rPr>
          <w:rStyle w:val="Heading4Char1"/>
        </w:rPr>
        <w:t>edia</w:t>
      </w:r>
      <w:r>
        <w:rPr>
          <w:rStyle w:val="Heading4Char1"/>
        </w:rPr>
        <w:t xml:space="preserve"> </w:t>
      </w:r>
      <w:r w:rsidRPr="00513800">
        <w:rPr>
          <w:rStyle w:val="Heading4Char1"/>
        </w:rPr>
        <w:t>/</w:t>
      </w:r>
      <w:r>
        <w:rPr>
          <w:rStyle w:val="Heading4Char1"/>
        </w:rPr>
        <w:t xml:space="preserve"> S</w:t>
      </w:r>
      <w:r w:rsidRPr="00513800">
        <w:rPr>
          <w:rStyle w:val="Heading4Char1"/>
        </w:rPr>
        <w:t>ports</w:t>
      </w:r>
      <w:r w:rsidRPr="00F21FF8">
        <w:t xml:space="preserve"> </w:t>
      </w:r>
      <w:r>
        <w:t>(</w:t>
      </w:r>
      <w:r w:rsidRPr="00F21FF8">
        <w:t>musician, actor, dancer, painter, potter, sculptor, journalist, author, media presenter, photographer, designer, illustrator, proof reader, sportsman/woman, coach, trainer, sports official</w:t>
      </w:r>
      <w:r>
        <w:t>)</w:t>
      </w:r>
    </w:p>
    <w:p w14:paraId="7EFEC0E4" w14:textId="77777777" w:rsidR="004B3429" w:rsidRPr="00F21FF8" w:rsidRDefault="004B3429" w:rsidP="004B3429">
      <w:pPr>
        <w:pStyle w:val="bullet"/>
        <w:numPr>
          <w:ilvl w:val="1"/>
          <w:numId w:val="0"/>
        </w:numPr>
        <w:spacing w:before="0"/>
        <w:ind w:left="567" w:hanging="567"/>
      </w:pPr>
      <w:r w:rsidRPr="00513800">
        <w:rPr>
          <w:rStyle w:val="Heading4Char1"/>
        </w:rPr>
        <w:t>Associate Professionals</w:t>
      </w:r>
      <w:r w:rsidRPr="00F21FF8">
        <w:t xml:space="preserve"> </w:t>
      </w:r>
      <w:r>
        <w:t xml:space="preserve">- </w:t>
      </w:r>
      <w:r w:rsidRPr="00F21FF8">
        <w:t>generally have diploma</w:t>
      </w:r>
      <w:r>
        <w:t xml:space="preserve"> </w:t>
      </w:r>
      <w:r w:rsidRPr="00F21FF8">
        <w:t>/</w:t>
      </w:r>
      <w:r>
        <w:t xml:space="preserve"> </w:t>
      </w:r>
      <w:r w:rsidRPr="00F21FF8">
        <w:t>technical qualifications and supp</w:t>
      </w:r>
      <w:r>
        <w:t>ort managers and professionals:</w:t>
      </w:r>
    </w:p>
    <w:p w14:paraId="0E3AF6B9" w14:textId="77777777" w:rsidR="004B3429" w:rsidRPr="00F21FF8" w:rsidRDefault="004B3429" w:rsidP="00AE356A">
      <w:pPr>
        <w:pStyle w:val="bullet2"/>
        <w:tabs>
          <w:tab w:val="left" w:pos="851"/>
        </w:tabs>
        <w:ind w:left="1418" w:hanging="851"/>
      </w:pPr>
      <w:r w:rsidRPr="009C1585">
        <w:rPr>
          <w:rStyle w:val="Heading5Char"/>
        </w:rPr>
        <w:t xml:space="preserve">Health, Education, Law, Social Welfare, Engineering, Science, Computing </w:t>
      </w:r>
      <w:r w:rsidRPr="00F21FF8">
        <w:t>technician</w:t>
      </w:r>
      <w:r>
        <w:t xml:space="preserve"> </w:t>
      </w:r>
      <w:r w:rsidRPr="00F21FF8">
        <w:t>/</w:t>
      </w:r>
      <w:r>
        <w:t xml:space="preserve"> </w:t>
      </w:r>
      <w:r w:rsidRPr="00F21FF8">
        <w:t>associate professional</w:t>
      </w:r>
    </w:p>
    <w:p w14:paraId="0717CF7B" w14:textId="77777777" w:rsidR="004B3429" w:rsidRPr="00F21FF8" w:rsidRDefault="004B3429" w:rsidP="00AE356A">
      <w:pPr>
        <w:pStyle w:val="bullet2"/>
        <w:tabs>
          <w:tab w:val="left" w:pos="851"/>
        </w:tabs>
        <w:ind w:left="1418" w:hanging="851"/>
      </w:pPr>
      <w:r w:rsidRPr="009C1585">
        <w:rPr>
          <w:rStyle w:val="Heading5Char"/>
        </w:rPr>
        <w:t>Business / administration</w:t>
      </w:r>
      <w:r w:rsidRPr="00F21FF8">
        <w:t xml:space="preserve"> </w:t>
      </w:r>
      <w:r>
        <w:t>(</w:t>
      </w:r>
      <w:r w:rsidRPr="00F21FF8">
        <w:t>recruitment</w:t>
      </w:r>
      <w:r>
        <w:t xml:space="preserve"> </w:t>
      </w:r>
      <w:r w:rsidRPr="00F21FF8">
        <w:t>/</w:t>
      </w:r>
      <w:r>
        <w:t xml:space="preserve"> </w:t>
      </w:r>
      <w:r w:rsidRPr="00F21FF8">
        <w:t>employment</w:t>
      </w:r>
      <w:r>
        <w:t xml:space="preserve"> </w:t>
      </w:r>
      <w:r w:rsidRPr="00F21FF8">
        <w:t>/</w:t>
      </w:r>
      <w:r>
        <w:t xml:space="preserve"> </w:t>
      </w:r>
      <w:r w:rsidRPr="00F21FF8">
        <w:t>industrial relations</w:t>
      </w:r>
      <w:r>
        <w:t xml:space="preserve"> </w:t>
      </w:r>
      <w:r w:rsidRPr="00F21FF8">
        <w:t>/</w:t>
      </w:r>
      <w:r>
        <w:t xml:space="preserve"> </w:t>
      </w:r>
      <w:r w:rsidRPr="00F21FF8">
        <w:t>training officer, marketing</w:t>
      </w:r>
      <w:r>
        <w:t xml:space="preserve"> </w:t>
      </w:r>
      <w:r w:rsidRPr="00F21FF8">
        <w:t>/</w:t>
      </w:r>
      <w:r>
        <w:t xml:space="preserve"> </w:t>
      </w:r>
      <w:r w:rsidRPr="00F21FF8">
        <w:t>advertising specialist, market research analyst, technical sales representative, retail buyer, office</w:t>
      </w:r>
      <w:r>
        <w:t xml:space="preserve"> </w:t>
      </w:r>
      <w:r w:rsidRPr="00F21FF8">
        <w:t>/</w:t>
      </w:r>
      <w:r>
        <w:t xml:space="preserve"> </w:t>
      </w:r>
      <w:r w:rsidRPr="00F21FF8">
        <w:t>project manager</w:t>
      </w:r>
      <w:r>
        <w:t>)</w:t>
      </w:r>
    </w:p>
    <w:p w14:paraId="377F64F8"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senior Non-Commissioned Officer</w:t>
      </w:r>
    </w:p>
    <w:p w14:paraId="2D515C48" w14:textId="77777777" w:rsidR="004B3429" w:rsidRDefault="004B3429" w:rsidP="004B3429"/>
    <w:p w14:paraId="254DF5FF" w14:textId="77777777" w:rsidR="004B3429" w:rsidRPr="00E762CA" w:rsidRDefault="004B3429" w:rsidP="004B3429">
      <w:pPr>
        <w:rPr>
          <w:u w:val="single"/>
        </w:rPr>
      </w:pPr>
      <w:r w:rsidRPr="00E762CA">
        <w:rPr>
          <w:rStyle w:val="Heading3Char"/>
          <w:u w:val="single"/>
        </w:rPr>
        <w:t>Group C</w:t>
      </w:r>
      <w:r w:rsidRPr="00E762CA">
        <w:rPr>
          <w:rStyle w:val="Heading3Char"/>
          <w:u w:val="single"/>
        </w:rPr>
        <w:tab/>
      </w:r>
      <w:r w:rsidRPr="00E762CA">
        <w:rPr>
          <w:rStyle w:val="Heading4Char1"/>
          <w:u w:val="single"/>
        </w:rPr>
        <w:t>Tradesmen/women, clerks and skilled office, sales and service staff</w:t>
      </w:r>
    </w:p>
    <w:p w14:paraId="3AE3082F" w14:textId="77777777" w:rsidR="004B3429" w:rsidRPr="00F21FF8" w:rsidRDefault="004B3429" w:rsidP="004B3429">
      <w:pPr>
        <w:pStyle w:val="bullet"/>
        <w:numPr>
          <w:ilvl w:val="1"/>
          <w:numId w:val="0"/>
        </w:numPr>
        <w:spacing w:before="0"/>
        <w:ind w:left="567" w:hanging="567"/>
      </w:pPr>
      <w:r w:rsidRPr="009C1585">
        <w:rPr>
          <w:rStyle w:val="Heading4Char1"/>
        </w:rPr>
        <w:t>Tradesmen/women</w:t>
      </w:r>
      <w:r w:rsidRPr="00F21FF8">
        <w:t xml:space="preserve"> generally have completed a 4 year Trade Certificate, usually by apprenticeship. All tradesmen/w</w:t>
      </w:r>
      <w:r>
        <w:t>omen are included in this group</w:t>
      </w:r>
    </w:p>
    <w:p w14:paraId="32BDD708" w14:textId="77777777" w:rsidR="004B3429" w:rsidRPr="00F21FF8" w:rsidRDefault="004B3429" w:rsidP="004B3429">
      <w:pPr>
        <w:pStyle w:val="bullet"/>
        <w:numPr>
          <w:ilvl w:val="1"/>
          <w:numId w:val="0"/>
        </w:numPr>
        <w:spacing w:before="0"/>
        <w:ind w:left="567" w:hanging="567"/>
      </w:pPr>
      <w:r w:rsidRPr="009C1585">
        <w:rPr>
          <w:rStyle w:val="Heading4Char1"/>
        </w:rPr>
        <w:t>Clerks</w:t>
      </w:r>
      <w:r w:rsidRPr="00F21FF8">
        <w:t xml:space="preserve"> </w:t>
      </w:r>
      <w:r>
        <w:t>(</w:t>
      </w:r>
      <w:r w:rsidRPr="00F21FF8">
        <w:t>bookkeeper, bank</w:t>
      </w:r>
      <w:r>
        <w:t xml:space="preserve"> </w:t>
      </w:r>
      <w:r w:rsidRPr="00F21FF8">
        <w:t>/</w:t>
      </w:r>
      <w:r>
        <w:t xml:space="preserve"> </w:t>
      </w:r>
      <w:r w:rsidRPr="00F21FF8">
        <w:t>PO clerk, statistical</w:t>
      </w:r>
      <w:r>
        <w:t xml:space="preserve"> </w:t>
      </w:r>
      <w:r w:rsidRPr="00F21FF8">
        <w:t>/</w:t>
      </w:r>
      <w:r>
        <w:t xml:space="preserve"> </w:t>
      </w:r>
      <w:r w:rsidRPr="00F21FF8">
        <w:t>actuarial clerk, accounting</w:t>
      </w:r>
      <w:r>
        <w:t xml:space="preserve"> </w:t>
      </w:r>
      <w:r w:rsidRPr="00F21FF8">
        <w:t>/</w:t>
      </w:r>
      <w:r>
        <w:t xml:space="preserve"> </w:t>
      </w:r>
      <w:r w:rsidRPr="00F21FF8">
        <w:t>claims</w:t>
      </w:r>
      <w:r>
        <w:t xml:space="preserve"> </w:t>
      </w:r>
      <w:r w:rsidRPr="00F21FF8">
        <w:t>/</w:t>
      </w:r>
      <w:r>
        <w:t xml:space="preserve"> </w:t>
      </w:r>
      <w:r w:rsidRPr="00F21FF8">
        <w:t>audit clerk, payroll clerk, recording</w:t>
      </w:r>
      <w:r>
        <w:t xml:space="preserve"> </w:t>
      </w:r>
      <w:r w:rsidRPr="00F21FF8">
        <w:t>/</w:t>
      </w:r>
      <w:r>
        <w:t xml:space="preserve"> </w:t>
      </w:r>
      <w:r w:rsidRPr="00F21FF8">
        <w:t>registry</w:t>
      </w:r>
      <w:r>
        <w:t xml:space="preserve"> </w:t>
      </w:r>
      <w:r w:rsidRPr="00F21FF8">
        <w:t>/</w:t>
      </w:r>
      <w:r>
        <w:t xml:space="preserve"> </w:t>
      </w:r>
      <w:r w:rsidRPr="00F21FF8">
        <w:t>filing clerk, betting clerk, stores</w:t>
      </w:r>
      <w:r>
        <w:t xml:space="preserve"> </w:t>
      </w:r>
      <w:r w:rsidRPr="00F21FF8">
        <w:t>/</w:t>
      </w:r>
      <w:r>
        <w:t xml:space="preserve"> </w:t>
      </w:r>
      <w:r w:rsidRPr="00F21FF8">
        <w:t>inventory clerk, purchasing</w:t>
      </w:r>
      <w:r>
        <w:t xml:space="preserve"> </w:t>
      </w:r>
      <w:r w:rsidRPr="00F21FF8">
        <w:t>/</w:t>
      </w:r>
      <w:r>
        <w:t xml:space="preserve"> </w:t>
      </w:r>
      <w:r w:rsidRPr="00F21FF8">
        <w:t>order clerk, freight</w:t>
      </w:r>
      <w:r>
        <w:t xml:space="preserve"> </w:t>
      </w:r>
      <w:r w:rsidRPr="00F21FF8">
        <w:t>/</w:t>
      </w:r>
      <w:r>
        <w:t xml:space="preserve"> </w:t>
      </w:r>
      <w:r w:rsidRPr="00F21FF8">
        <w:t>transport</w:t>
      </w:r>
      <w:r>
        <w:t xml:space="preserve"> </w:t>
      </w:r>
      <w:r w:rsidRPr="00F21FF8">
        <w:t>/</w:t>
      </w:r>
      <w:r>
        <w:t xml:space="preserve"> </w:t>
      </w:r>
      <w:r w:rsidRPr="00F21FF8">
        <w:t>shipping clerk, bond clerk, customs agent, customer services clerk, admissions clerk</w:t>
      </w:r>
      <w:r>
        <w:t>)</w:t>
      </w:r>
    </w:p>
    <w:p w14:paraId="37EF0D39" w14:textId="77777777" w:rsidR="004B3429" w:rsidRPr="00F21FF8" w:rsidRDefault="004B3429" w:rsidP="004B3429">
      <w:pPr>
        <w:pStyle w:val="bullet"/>
        <w:numPr>
          <w:ilvl w:val="1"/>
          <w:numId w:val="0"/>
        </w:numPr>
        <w:spacing w:before="0"/>
        <w:ind w:left="567" w:hanging="567"/>
      </w:pPr>
      <w:r w:rsidRPr="009C1585">
        <w:rPr>
          <w:rStyle w:val="Heading4Char1"/>
        </w:rPr>
        <w:t>Skilled office, sales and service staff</w:t>
      </w:r>
      <w:r>
        <w:t>:</w:t>
      </w:r>
    </w:p>
    <w:p w14:paraId="68DB09D6" w14:textId="77777777" w:rsidR="004B3429" w:rsidRPr="00F21FF8" w:rsidRDefault="004B3429" w:rsidP="00AE356A">
      <w:pPr>
        <w:pStyle w:val="bullet2"/>
        <w:tabs>
          <w:tab w:val="left" w:pos="851"/>
        </w:tabs>
        <w:ind w:left="1701" w:hanging="1134"/>
      </w:pPr>
      <w:r w:rsidRPr="009C1585">
        <w:rPr>
          <w:rStyle w:val="Heading5Char"/>
        </w:rPr>
        <w:t>Office</w:t>
      </w:r>
      <w:r w:rsidRPr="00F21FF8">
        <w:t xml:space="preserve"> </w:t>
      </w:r>
      <w:r>
        <w:t>(</w:t>
      </w:r>
      <w:r w:rsidRPr="00F21FF8">
        <w:t>secretary, personal assistant, desktop publishing operator, switchboard operator</w:t>
      </w:r>
      <w:r>
        <w:t>)</w:t>
      </w:r>
    </w:p>
    <w:p w14:paraId="3615578B"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company sales representative, auctioneer, insurance agent/assessor/loss adjuster, market researcher</w:t>
      </w:r>
      <w:r>
        <w:t>)</w:t>
      </w:r>
    </w:p>
    <w:p w14:paraId="6BCC528D" w14:textId="77777777" w:rsidR="004B3429" w:rsidRPr="00F21FF8" w:rsidRDefault="004B3429" w:rsidP="00AE356A">
      <w:pPr>
        <w:pStyle w:val="bullet2"/>
        <w:tabs>
          <w:tab w:val="left" w:pos="851"/>
        </w:tabs>
        <w:ind w:left="1418" w:hanging="851"/>
      </w:pPr>
      <w:r w:rsidRPr="009C1585">
        <w:rPr>
          <w:rStyle w:val="Heading5Char"/>
        </w:rPr>
        <w:t>Service</w:t>
      </w:r>
      <w:r w:rsidRPr="00F21FF8">
        <w:t xml:space="preserve"> </w:t>
      </w:r>
      <w:r>
        <w:t>(</w:t>
      </w:r>
      <w:r w:rsidRPr="00F21FF8">
        <w:t>aged</w:t>
      </w:r>
      <w:r>
        <w:t xml:space="preserve"> </w:t>
      </w:r>
      <w:r w:rsidRPr="00F21FF8">
        <w:t>/</w:t>
      </w:r>
      <w:r>
        <w:t xml:space="preserve"> </w:t>
      </w:r>
      <w:r w:rsidRPr="00F21FF8">
        <w:t>disabled</w:t>
      </w:r>
      <w:r>
        <w:t xml:space="preserve"> </w:t>
      </w:r>
      <w:r w:rsidRPr="00F21FF8">
        <w:t>/</w:t>
      </w:r>
      <w:r>
        <w:t xml:space="preserve"> </w:t>
      </w:r>
      <w:r w:rsidRPr="00F21FF8">
        <w:t>refuge</w:t>
      </w:r>
      <w:r>
        <w:t xml:space="preserve"> </w:t>
      </w:r>
      <w:r w:rsidRPr="00F21FF8">
        <w:t>/</w:t>
      </w:r>
      <w:r>
        <w:t xml:space="preserve"> </w:t>
      </w:r>
      <w:r w:rsidRPr="00F21FF8">
        <w:t>child care worker, nanny, meter reader, parking inspector, postal worker, courier, travel agent, tour guide, flight attendant, fitness instructor, casino dealer/supervisor</w:t>
      </w:r>
      <w:r>
        <w:t>)</w:t>
      </w:r>
    </w:p>
    <w:p w14:paraId="1887CA02" w14:textId="77777777" w:rsidR="004B3429" w:rsidRDefault="004B3429" w:rsidP="004B3429">
      <w:pPr>
        <w:pStyle w:val="bullet2"/>
        <w:numPr>
          <w:ilvl w:val="0"/>
          <w:numId w:val="0"/>
        </w:numPr>
        <w:rPr>
          <w:rStyle w:val="Heading5Char"/>
          <w:i w:val="0"/>
        </w:rPr>
      </w:pPr>
    </w:p>
    <w:p w14:paraId="2C5D8006" w14:textId="77777777" w:rsidR="004B3429" w:rsidRPr="00E762CA" w:rsidRDefault="004B3429" w:rsidP="004B3429">
      <w:pPr>
        <w:rPr>
          <w:u w:val="single"/>
        </w:rPr>
      </w:pPr>
      <w:r w:rsidRPr="00E762CA">
        <w:rPr>
          <w:rStyle w:val="Heading3Char"/>
          <w:u w:val="single"/>
        </w:rPr>
        <w:t>Group D</w:t>
      </w:r>
      <w:r w:rsidRPr="00E762CA">
        <w:rPr>
          <w:rStyle w:val="Heading3Char"/>
          <w:u w:val="single"/>
        </w:rPr>
        <w:tab/>
      </w:r>
      <w:r w:rsidRPr="00E762CA">
        <w:rPr>
          <w:rStyle w:val="Heading4Char1"/>
          <w:u w:val="single"/>
        </w:rPr>
        <w:t>Machine operators, hospitality staff, assistants, labourers and related workers</w:t>
      </w:r>
    </w:p>
    <w:p w14:paraId="1A054318" w14:textId="77777777" w:rsidR="004B3429" w:rsidRPr="009B4115" w:rsidRDefault="004B3429" w:rsidP="00E8610F">
      <w:pPr>
        <w:pStyle w:val="Heading4"/>
      </w:pPr>
      <w:r w:rsidRPr="009B4115">
        <w:t>Drivers, mobile plant, production / processing machinery and other machinery operators</w:t>
      </w:r>
    </w:p>
    <w:p w14:paraId="56EBAC2F" w14:textId="77777777" w:rsidR="004B3429" w:rsidRPr="00192924" w:rsidRDefault="004B3429" w:rsidP="004B3429">
      <w:pPr>
        <w:pStyle w:val="bullet"/>
        <w:numPr>
          <w:ilvl w:val="1"/>
          <w:numId w:val="0"/>
        </w:numPr>
        <w:spacing w:before="0"/>
      </w:pPr>
      <w:r w:rsidRPr="009C1585">
        <w:rPr>
          <w:rStyle w:val="Heading4Char1"/>
        </w:rPr>
        <w:t xml:space="preserve">Hospitality staff </w:t>
      </w:r>
      <w:r>
        <w:t>(</w:t>
      </w:r>
      <w:r w:rsidRPr="00192924">
        <w:t>hotel service supervisor, receptionist, waiter, bar attendant, kitchen hand, porter, housekeeper</w:t>
      </w:r>
      <w:r>
        <w:t>)</w:t>
      </w:r>
    </w:p>
    <w:p w14:paraId="2A397752" w14:textId="77777777" w:rsidR="004B3429" w:rsidRPr="00192924" w:rsidRDefault="004B3429" w:rsidP="00AE356A">
      <w:pPr>
        <w:pStyle w:val="bullet"/>
        <w:numPr>
          <w:ilvl w:val="1"/>
          <w:numId w:val="0"/>
        </w:numPr>
        <w:spacing w:before="0"/>
      </w:pPr>
      <w:r w:rsidRPr="009B4115">
        <w:rPr>
          <w:rStyle w:val="Heading4Char1"/>
        </w:rPr>
        <w:t>Office assistants, sales assistants and other assistants</w:t>
      </w:r>
      <w:r>
        <w:t>:</w:t>
      </w:r>
    </w:p>
    <w:p w14:paraId="79A33C02" w14:textId="77777777" w:rsidR="004B3429" w:rsidRPr="00F21FF8" w:rsidRDefault="004B3429" w:rsidP="00AE356A">
      <w:pPr>
        <w:pStyle w:val="bullet2"/>
        <w:tabs>
          <w:tab w:val="left" w:pos="851"/>
        </w:tabs>
        <w:ind w:left="1418" w:hanging="851"/>
      </w:pPr>
      <w:r w:rsidRPr="009C1585">
        <w:rPr>
          <w:rStyle w:val="Heading5Char"/>
        </w:rPr>
        <w:t>Office</w:t>
      </w:r>
      <w:r w:rsidRPr="00F21FF8">
        <w:t xml:space="preserve"> </w:t>
      </w:r>
      <w:r>
        <w:t>(</w:t>
      </w:r>
      <w:r w:rsidRPr="00F21FF8">
        <w:t>typist, word processing</w:t>
      </w:r>
      <w:r>
        <w:t xml:space="preserve"> </w:t>
      </w:r>
      <w:r w:rsidRPr="00F21FF8">
        <w:t>/</w:t>
      </w:r>
      <w:r>
        <w:t xml:space="preserve"> </w:t>
      </w:r>
      <w:r w:rsidRPr="00F21FF8">
        <w:t>data entry</w:t>
      </w:r>
      <w:r>
        <w:t xml:space="preserve"> </w:t>
      </w:r>
      <w:r w:rsidRPr="00F21FF8">
        <w:t>/</w:t>
      </w:r>
      <w:r>
        <w:t xml:space="preserve"> </w:t>
      </w:r>
      <w:r w:rsidRPr="00F21FF8">
        <w:t>business machine operator, receptionist, office assistant</w:t>
      </w:r>
      <w:r>
        <w:t>)</w:t>
      </w:r>
    </w:p>
    <w:p w14:paraId="064213EA"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sales assistant, motor vehicle</w:t>
      </w:r>
      <w:r>
        <w:t xml:space="preserve"> </w:t>
      </w:r>
      <w:r w:rsidRPr="00F21FF8">
        <w:t>/</w:t>
      </w:r>
      <w:r>
        <w:t xml:space="preserve"> </w:t>
      </w:r>
      <w:r w:rsidRPr="00F21FF8">
        <w:t>caravan</w:t>
      </w:r>
      <w:r>
        <w:t xml:space="preserve"> </w:t>
      </w:r>
      <w:r w:rsidRPr="00F21FF8">
        <w:t>/</w:t>
      </w:r>
      <w:r>
        <w:t xml:space="preserve"> </w:t>
      </w:r>
      <w:r w:rsidRPr="00F21FF8">
        <w:t>parts salesperson, checkout operator, cashier, bus</w:t>
      </w:r>
      <w:r>
        <w:t xml:space="preserve"> </w:t>
      </w:r>
      <w:r w:rsidRPr="00F21FF8">
        <w:t>/</w:t>
      </w:r>
      <w:r>
        <w:t xml:space="preserve"> </w:t>
      </w:r>
      <w:r w:rsidRPr="00F21FF8">
        <w:t>train conductor, ticket seller, service station attendant, car rental desk staff, street vendor, telemarketer, shelf stacker</w:t>
      </w:r>
      <w:r>
        <w:t>)</w:t>
      </w:r>
    </w:p>
    <w:p w14:paraId="30029CCD" w14:textId="77777777" w:rsidR="004B3429" w:rsidRPr="00F21FF8" w:rsidRDefault="004B3429" w:rsidP="00AE356A">
      <w:pPr>
        <w:pStyle w:val="bullet2"/>
        <w:tabs>
          <w:tab w:val="left" w:pos="851"/>
        </w:tabs>
        <w:ind w:left="1418" w:hanging="851"/>
      </w:pPr>
      <w:r w:rsidRPr="009C1585">
        <w:rPr>
          <w:rStyle w:val="Heading5Char"/>
        </w:rPr>
        <w:t xml:space="preserve">Assistant / aide </w:t>
      </w:r>
      <w:r>
        <w:t>(</w:t>
      </w:r>
      <w:r w:rsidRPr="00F21FF8">
        <w:t>trades’ assistant, school</w:t>
      </w:r>
      <w:r>
        <w:t xml:space="preserve"> </w:t>
      </w:r>
      <w:r w:rsidRPr="00F21FF8">
        <w:t>/</w:t>
      </w:r>
      <w:r>
        <w:t xml:space="preserve"> </w:t>
      </w:r>
      <w:r w:rsidRPr="00F21FF8">
        <w:t>teacher's aide, dental assistant, veterinary nurse, nursing assistant, museum</w:t>
      </w:r>
      <w:r>
        <w:t xml:space="preserve"> </w:t>
      </w:r>
      <w:r w:rsidRPr="00F21FF8">
        <w:t>/</w:t>
      </w:r>
      <w:r>
        <w:t xml:space="preserve"> </w:t>
      </w:r>
      <w:r w:rsidRPr="00F21FF8">
        <w:t>gallery attendant, usher, home helper, salon assistant, animal attendant</w:t>
      </w:r>
      <w:r>
        <w:t>)</w:t>
      </w:r>
    </w:p>
    <w:p w14:paraId="6F461F10" w14:textId="77777777" w:rsidR="004B3429" w:rsidRPr="009B4115" w:rsidRDefault="004B3429" w:rsidP="00E8610F">
      <w:pPr>
        <w:pStyle w:val="Heading4"/>
      </w:pPr>
      <w:r w:rsidRPr="009B4115">
        <w:t>Labourers and related workers</w:t>
      </w:r>
    </w:p>
    <w:p w14:paraId="7022AAA9"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w:t>
      </w:r>
      <w:r>
        <w:t xml:space="preserve">- </w:t>
      </w:r>
      <w:r w:rsidRPr="00F21FF8">
        <w:t>ranks below senior NCO not included above</w:t>
      </w:r>
    </w:p>
    <w:p w14:paraId="7CFA0D5A" w14:textId="77777777" w:rsidR="004B3429" w:rsidRDefault="004B3429" w:rsidP="00AE356A">
      <w:pPr>
        <w:pStyle w:val="bullet2"/>
        <w:tabs>
          <w:tab w:val="left" w:pos="851"/>
        </w:tabs>
        <w:ind w:left="1418" w:hanging="851"/>
      </w:pPr>
      <w:r w:rsidRPr="009C1585">
        <w:rPr>
          <w:rStyle w:val="Heading5Char"/>
        </w:rPr>
        <w:t>Agriculture, horticulture, forestry, fishing, mining worker</w:t>
      </w:r>
      <w:r w:rsidRPr="00F21FF8">
        <w:t xml:space="preserve"> </w:t>
      </w:r>
      <w:r>
        <w:t>(</w:t>
      </w:r>
      <w:r w:rsidRPr="00F21FF8">
        <w:t>farm overseer, shearer, wool</w:t>
      </w:r>
      <w:r>
        <w:t xml:space="preserve"> </w:t>
      </w:r>
      <w:r w:rsidRPr="00F21FF8">
        <w:t>/</w:t>
      </w:r>
      <w:r>
        <w:t xml:space="preserve"> </w:t>
      </w:r>
      <w:r w:rsidRPr="00F21FF8">
        <w:t>hide classer, farm hand, horse trainer, nurseryman, greenkeeper, gardener, tree surgeon, forestry/</w:t>
      </w:r>
      <w:r>
        <w:t xml:space="preserve"> </w:t>
      </w:r>
      <w:r w:rsidRPr="00F21FF8">
        <w:t>logging worker, miner, seafarer</w:t>
      </w:r>
      <w:r>
        <w:t xml:space="preserve"> </w:t>
      </w:r>
      <w:r w:rsidRPr="00F21FF8">
        <w:t>/</w:t>
      </w:r>
      <w:r>
        <w:t xml:space="preserve"> </w:t>
      </w:r>
      <w:r w:rsidRPr="00F21FF8">
        <w:t>fishing hand</w:t>
      </w:r>
      <w:r>
        <w:t>)</w:t>
      </w:r>
    </w:p>
    <w:p w14:paraId="1FDF2E8F" w14:textId="77777777" w:rsidR="00AE356A" w:rsidRPr="002C37C1" w:rsidRDefault="004B3429" w:rsidP="00AE356A">
      <w:pPr>
        <w:pStyle w:val="bullet2"/>
        <w:tabs>
          <w:tab w:val="left" w:pos="851"/>
        </w:tabs>
        <w:ind w:left="1418" w:hanging="851"/>
      </w:pPr>
      <w:r w:rsidRPr="009C1585">
        <w:rPr>
          <w:rStyle w:val="Heading5Char"/>
        </w:rPr>
        <w:t>Other worke</w:t>
      </w:r>
      <w:r w:rsidRPr="00F21FF8">
        <w:t xml:space="preserve">r </w:t>
      </w:r>
      <w:r>
        <w:t>(</w:t>
      </w:r>
      <w:r w:rsidRPr="00F21FF8">
        <w:t>labourer, factory hand, storeman, guard, cleaner, caretaker, laundry worker, trolley collector, car park attendant, crossing superviso</w:t>
      </w:r>
      <w:r>
        <w:t>r</w:t>
      </w:r>
    </w:p>
    <w:sectPr w:rsidR="00AE356A" w:rsidRPr="002C37C1" w:rsidSect="004B3429">
      <w:headerReference w:type="default" r:id="rId16"/>
      <w:footerReference w:type="default" r:id="rId17"/>
      <w:pgSz w:w="11906" w:h="16838" w:code="9"/>
      <w:pgMar w:top="851" w:right="707" w:bottom="851" w:left="56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620F6" w14:textId="77777777" w:rsidR="001E108D" w:rsidRDefault="001E108D">
      <w:r>
        <w:separator/>
      </w:r>
    </w:p>
  </w:endnote>
  <w:endnote w:type="continuationSeparator" w:id="0">
    <w:p w14:paraId="5D5B6ECF" w14:textId="77777777" w:rsidR="001E108D" w:rsidRDefault="001E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C4C9C" w14:textId="72A2C2CC" w:rsidR="00B426DE" w:rsidRPr="00E762CA" w:rsidRDefault="00B426DE" w:rsidP="00615932">
    <w:pPr>
      <w:pStyle w:val="Footer"/>
      <w:tabs>
        <w:tab w:val="clear" w:pos="4536"/>
        <w:tab w:val="clear" w:pos="9072"/>
        <w:tab w:val="center" w:pos="5103"/>
        <w:tab w:val="right" w:pos="10206"/>
      </w:tabs>
    </w:pPr>
    <w:r>
      <w:t>Last upda</w:t>
    </w:r>
    <w:r w:rsidR="006E4D8F">
      <w:t xml:space="preserve">ted: </w:t>
    </w:r>
    <w:r w:rsidR="009F65E8">
      <w:t>September</w:t>
    </w:r>
    <w:r w:rsidR="008E6188">
      <w:t xml:space="preserve"> 20</w:t>
    </w:r>
    <w:r w:rsidR="00692161">
      <w:t>20</w:t>
    </w:r>
    <w:r>
      <w:tab/>
      <w:t xml:space="preserve">page </w:t>
    </w:r>
    <w:r>
      <w:rPr>
        <w:rStyle w:val="PageNumber"/>
      </w:rPr>
      <w:fldChar w:fldCharType="begin"/>
    </w:r>
    <w:r>
      <w:rPr>
        <w:rStyle w:val="PageNumber"/>
      </w:rPr>
      <w:instrText xml:space="preserve"> PAGE </w:instrText>
    </w:r>
    <w:r>
      <w:rPr>
        <w:rStyle w:val="PageNumber"/>
      </w:rPr>
      <w:fldChar w:fldCharType="separate"/>
    </w:r>
    <w:r w:rsidR="0014498A">
      <w:rPr>
        <w:rStyle w:val="PageNumber"/>
        <w:noProof/>
      </w:rPr>
      <w:t>1</w:t>
    </w:r>
    <w:r>
      <w:rPr>
        <w:rStyle w:val="PageNumber"/>
      </w:rPr>
      <w:fldChar w:fldCharType="end"/>
    </w:r>
    <w:r w:rsidR="00495B51">
      <w:tab/>
      <w:t>version 2.1</w:t>
    </w:r>
    <w:r w:rsidR="009F65E8">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B784" w14:textId="5C472904" w:rsidR="00B426DE" w:rsidRDefault="00B426DE" w:rsidP="004A7EE8">
    <w:pPr>
      <w:pStyle w:val="Footer"/>
    </w:pPr>
    <w:r>
      <w:t>Parental Occupation Group Codes</w:t>
    </w:r>
    <w:r>
      <w:tab/>
    </w:r>
    <w:r>
      <w:tab/>
      <w:t xml:space="preserve">page </w:t>
    </w:r>
    <w:r>
      <w:fldChar w:fldCharType="begin"/>
    </w:r>
    <w:r>
      <w:instrText xml:space="preserve"> PAGE </w:instrText>
    </w:r>
    <w:r>
      <w:fldChar w:fldCharType="separate"/>
    </w:r>
    <w:r w:rsidR="00B819B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4FD79" w14:textId="77777777" w:rsidR="001E108D" w:rsidRDefault="001E108D">
      <w:r>
        <w:separator/>
      </w:r>
    </w:p>
  </w:footnote>
  <w:footnote w:type="continuationSeparator" w:id="0">
    <w:p w14:paraId="175CDF7B" w14:textId="77777777" w:rsidR="001E108D" w:rsidRDefault="001E1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9030C" w14:textId="77777777" w:rsidR="00B426DE" w:rsidRDefault="00B426D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2pt" o:bullet="t">
        <v:imagedata r:id="rId1" o:title="Ultranet Logo 2"/>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713EE"/>
    <w:multiLevelType w:val="hybridMultilevel"/>
    <w:tmpl w:val="AA5C02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D33EC"/>
    <w:multiLevelType w:val="hybridMultilevel"/>
    <w:tmpl w:val="594E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563D5"/>
    <w:multiLevelType w:val="hybridMultilevel"/>
    <w:tmpl w:val="57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89A"/>
    <w:multiLevelType w:val="hybridMultilevel"/>
    <w:tmpl w:val="8CE2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537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3B14E5"/>
    <w:multiLevelType w:val="hybridMultilevel"/>
    <w:tmpl w:val="6D4E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7B05B8"/>
    <w:multiLevelType w:val="multilevel"/>
    <w:tmpl w:val="1FDA746E"/>
    <w:lvl w:ilvl="0">
      <w:start w:val="1"/>
      <w:numFmt w:val="bullet"/>
      <w:lvlText w:val=""/>
      <w:lvlJc w:val="left"/>
      <w:pPr>
        <w:tabs>
          <w:tab w:val="num" w:pos="851"/>
        </w:tabs>
        <w:ind w:left="851"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849A2"/>
    <w:multiLevelType w:val="multilevel"/>
    <w:tmpl w:val="972296D4"/>
    <w:lvl w:ilvl="0">
      <w:start w:val="1"/>
      <w:numFmt w:val="bullet"/>
      <w:lvlText w:val=""/>
      <w:lvlJc w:val="left"/>
      <w:pPr>
        <w:tabs>
          <w:tab w:val="num" w:pos="851"/>
        </w:tabs>
        <w:ind w:left="851" w:hanging="284"/>
      </w:pPr>
      <w:rPr>
        <w:rFonts w:ascii="Symbol" w:hAnsi="Symbol"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D487C"/>
    <w:multiLevelType w:val="hybridMultilevel"/>
    <w:tmpl w:val="C510A772"/>
    <w:lvl w:ilvl="0" w:tplc="1EDA0FF6">
      <w:start w:val="1"/>
      <w:numFmt w:val="bullet"/>
      <w:pStyle w:val="bullet4"/>
      <w:lvlText w:val=""/>
      <w:lvlJc w:val="left"/>
      <w:pPr>
        <w:tabs>
          <w:tab w:val="num" w:pos="1134"/>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14123"/>
    <w:multiLevelType w:val="hybridMultilevel"/>
    <w:tmpl w:val="BD260728"/>
    <w:lvl w:ilvl="0" w:tplc="63B81674">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B565D"/>
    <w:multiLevelType w:val="multilevel"/>
    <w:tmpl w:val="F1D03A8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C3358"/>
    <w:multiLevelType w:val="multilevel"/>
    <w:tmpl w:val="33721F0A"/>
    <w:lvl w:ilvl="0">
      <w:start w:val="1"/>
      <w:numFmt w:val="bullet"/>
      <w:lvlText w:val=""/>
      <w:lvlJc w:val="left"/>
      <w:pPr>
        <w:tabs>
          <w:tab w:val="num" w:pos="1134"/>
        </w:tabs>
        <w:ind w:left="1134" w:hanging="567"/>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23632"/>
    <w:multiLevelType w:val="hybridMultilevel"/>
    <w:tmpl w:val="93DAC050"/>
    <w:lvl w:ilvl="0" w:tplc="6686867A">
      <w:numFmt w:val="bullet"/>
      <w:lvlText w:val=""/>
      <w:lvlJc w:val="left"/>
      <w:pPr>
        <w:tabs>
          <w:tab w:val="num" w:pos="473"/>
        </w:tabs>
        <w:ind w:left="473" w:hanging="36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5" w15:restartNumberingAfterBreak="0">
    <w:nsid w:val="34C93885"/>
    <w:multiLevelType w:val="hybridMultilevel"/>
    <w:tmpl w:val="F3EEA2A2"/>
    <w:lvl w:ilvl="0" w:tplc="02DC100E">
      <w:start w:val="1"/>
      <w:numFmt w:val="bullet"/>
      <w:pStyle w:val="bullet3"/>
      <w:lvlText w:val=""/>
      <w:lvlJc w:val="left"/>
      <w:pPr>
        <w:tabs>
          <w:tab w:val="num" w:pos="851"/>
        </w:tabs>
        <w:ind w:left="851" w:hanging="284"/>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06C7A"/>
    <w:multiLevelType w:val="hybridMultilevel"/>
    <w:tmpl w:val="31723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9697B"/>
    <w:multiLevelType w:val="hybridMultilevel"/>
    <w:tmpl w:val="B3D68948"/>
    <w:lvl w:ilvl="0" w:tplc="559CC76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8C78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8926DD"/>
    <w:multiLevelType w:val="multilevel"/>
    <w:tmpl w:val="54EC5614"/>
    <w:lvl w:ilvl="0">
      <w:start w:val="1"/>
      <w:numFmt w:val="bullet"/>
      <w:lvlText w:val=""/>
      <w:lvlJc w:val="left"/>
      <w:pPr>
        <w:tabs>
          <w:tab w:val="num" w:pos="1134"/>
        </w:tabs>
        <w:ind w:left="1418" w:hanging="851"/>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C0F51"/>
    <w:multiLevelType w:val="multilevel"/>
    <w:tmpl w:val="C966E596"/>
    <w:lvl w:ilvl="0">
      <w:start w:val="1"/>
      <w:numFmt w:val="bullet"/>
      <w:lvlText w:val=""/>
      <w:lvlJc w:val="left"/>
      <w:pPr>
        <w:tabs>
          <w:tab w:val="num" w:pos="851"/>
        </w:tabs>
        <w:ind w:left="1247" w:hanging="680"/>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10ED3"/>
    <w:multiLevelType w:val="hybridMultilevel"/>
    <w:tmpl w:val="EABE3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376B5"/>
    <w:multiLevelType w:val="hybridMultilevel"/>
    <w:tmpl w:val="566272A4"/>
    <w:lvl w:ilvl="0" w:tplc="BDCCAA9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F2C35"/>
    <w:multiLevelType w:val="hybridMultilevel"/>
    <w:tmpl w:val="DC72B256"/>
    <w:lvl w:ilvl="0" w:tplc="2C74D9F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71601"/>
    <w:multiLevelType w:val="hybridMultilevel"/>
    <w:tmpl w:val="D2EE9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E7C43"/>
    <w:multiLevelType w:val="hybridMultilevel"/>
    <w:tmpl w:val="BBBC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480952"/>
    <w:multiLevelType w:val="hybridMultilevel"/>
    <w:tmpl w:val="969ECA84"/>
    <w:lvl w:ilvl="0" w:tplc="38BA9AFE">
      <w:numFmt w:val="bullet"/>
      <w:lvlText w:val=""/>
      <w:lvlJc w:val="left"/>
      <w:pPr>
        <w:tabs>
          <w:tab w:val="num" w:pos="563"/>
        </w:tabs>
        <w:ind w:left="563" w:hanging="45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8"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403A4B"/>
    <w:multiLevelType w:val="multilevel"/>
    <w:tmpl w:val="C6261CF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CE4FA6"/>
    <w:multiLevelType w:val="hybridMultilevel"/>
    <w:tmpl w:val="CD66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546EC7"/>
    <w:multiLevelType w:val="hybridMultilevel"/>
    <w:tmpl w:val="69E6209C"/>
    <w:lvl w:ilvl="0" w:tplc="516AC846">
      <w:numFmt w:val="bullet"/>
      <w:lvlText w:val=""/>
      <w:lvlJc w:val="left"/>
      <w:pPr>
        <w:tabs>
          <w:tab w:val="num" w:pos="473"/>
        </w:tabs>
        <w:ind w:left="473" w:hanging="360"/>
      </w:pPr>
      <w:rPr>
        <w:rFonts w:ascii="Symbol" w:eastAsia="Times New Roman" w:hAnsi="Symbol"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2" w15:restartNumberingAfterBreak="0">
    <w:nsid w:val="706069AE"/>
    <w:multiLevelType w:val="hybridMultilevel"/>
    <w:tmpl w:val="0318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F2239"/>
    <w:multiLevelType w:val="hybridMultilevel"/>
    <w:tmpl w:val="39F60E94"/>
    <w:lvl w:ilvl="0" w:tplc="DA42B12A">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CC6955"/>
    <w:multiLevelType w:val="hybridMultilevel"/>
    <w:tmpl w:val="4A6C71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94C29"/>
    <w:multiLevelType w:val="multilevel"/>
    <w:tmpl w:val="A580A4E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E0E76"/>
    <w:multiLevelType w:val="hybridMultilevel"/>
    <w:tmpl w:val="DBF29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6"/>
  </w:num>
  <w:num w:numId="4">
    <w:abstractNumId w:val="32"/>
  </w:num>
  <w:num w:numId="5">
    <w:abstractNumId w:val="3"/>
  </w:num>
  <w:num w:numId="6">
    <w:abstractNumId w:val="24"/>
  </w:num>
  <w:num w:numId="7">
    <w:abstractNumId w:val="28"/>
  </w:num>
  <w:num w:numId="8">
    <w:abstractNumId w:val="23"/>
  </w:num>
  <w:num w:numId="9">
    <w:abstractNumId w:val="18"/>
  </w:num>
  <w:num w:numId="10">
    <w:abstractNumId w:val="11"/>
  </w:num>
  <w:num w:numId="11">
    <w:abstractNumId w:val="8"/>
  </w:num>
  <w:num w:numId="12">
    <w:abstractNumId w:val="9"/>
  </w:num>
  <w:num w:numId="13">
    <w:abstractNumId w:val="10"/>
  </w:num>
  <w:num w:numId="14">
    <w:abstractNumId w:val="12"/>
  </w:num>
  <w:num w:numId="15">
    <w:abstractNumId w:val="13"/>
  </w:num>
  <w:num w:numId="16">
    <w:abstractNumId w:val="20"/>
  </w:num>
  <w:num w:numId="17">
    <w:abstractNumId w:val="29"/>
  </w:num>
  <w:num w:numId="18">
    <w:abstractNumId w:val="35"/>
  </w:num>
  <w:num w:numId="19">
    <w:abstractNumId w:val="21"/>
  </w:num>
  <w:num w:numId="20">
    <w:abstractNumId w:val="19"/>
  </w:num>
  <w:num w:numId="21">
    <w:abstractNumId w:val="7"/>
  </w:num>
  <w:num w:numId="22">
    <w:abstractNumId w:val="15"/>
  </w:num>
  <w:num w:numId="23">
    <w:abstractNumId w:val="33"/>
  </w:num>
  <w:num w:numId="24">
    <w:abstractNumId w:val="31"/>
  </w:num>
  <w:num w:numId="25">
    <w:abstractNumId w:val="14"/>
  </w:num>
  <w:num w:numId="26">
    <w:abstractNumId w:val="27"/>
  </w:num>
  <w:num w:numId="27">
    <w:abstractNumId w:val="17"/>
  </w:num>
  <w:num w:numId="28">
    <w:abstractNumId w:val="2"/>
  </w:num>
  <w:num w:numId="29">
    <w:abstractNumId w:val="25"/>
  </w:num>
  <w:num w:numId="30">
    <w:abstractNumId w:val="22"/>
  </w:num>
  <w:num w:numId="31">
    <w:abstractNumId w:val="34"/>
  </w:num>
  <w:num w:numId="32">
    <w:abstractNumId w:val="1"/>
  </w:num>
  <w:num w:numId="33">
    <w:abstractNumId w:val="6"/>
  </w:num>
  <w:num w:numId="34">
    <w:abstractNumId w:val="16"/>
  </w:num>
  <w:num w:numId="35">
    <w:abstractNumId w:val="30"/>
  </w:num>
  <w:num w:numId="36">
    <w:abstractNumId w:val="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01"/>
    <w:rsid w:val="00004760"/>
    <w:rsid w:val="00005ED1"/>
    <w:rsid w:val="00006142"/>
    <w:rsid w:val="000063F0"/>
    <w:rsid w:val="00006629"/>
    <w:rsid w:val="00013D55"/>
    <w:rsid w:val="0001584C"/>
    <w:rsid w:val="00015F06"/>
    <w:rsid w:val="00017549"/>
    <w:rsid w:val="00021AD4"/>
    <w:rsid w:val="00021C0A"/>
    <w:rsid w:val="0002520F"/>
    <w:rsid w:val="00025F25"/>
    <w:rsid w:val="00026270"/>
    <w:rsid w:val="00026D37"/>
    <w:rsid w:val="0002733E"/>
    <w:rsid w:val="0003208C"/>
    <w:rsid w:val="00034553"/>
    <w:rsid w:val="0003512D"/>
    <w:rsid w:val="00035BEC"/>
    <w:rsid w:val="00036696"/>
    <w:rsid w:val="00036C9E"/>
    <w:rsid w:val="0004127E"/>
    <w:rsid w:val="00047B92"/>
    <w:rsid w:val="00050BDB"/>
    <w:rsid w:val="000603C7"/>
    <w:rsid w:val="00064A34"/>
    <w:rsid w:val="00064E93"/>
    <w:rsid w:val="00065C2A"/>
    <w:rsid w:val="000661F1"/>
    <w:rsid w:val="00066573"/>
    <w:rsid w:val="00070B18"/>
    <w:rsid w:val="00072EAF"/>
    <w:rsid w:val="000735C8"/>
    <w:rsid w:val="000736E9"/>
    <w:rsid w:val="0007494B"/>
    <w:rsid w:val="00075301"/>
    <w:rsid w:val="00085EAC"/>
    <w:rsid w:val="000901CA"/>
    <w:rsid w:val="000913DE"/>
    <w:rsid w:val="00096BAA"/>
    <w:rsid w:val="000A3220"/>
    <w:rsid w:val="000A4B7F"/>
    <w:rsid w:val="000A5532"/>
    <w:rsid w:val="000B2B48"/>
    <w:rsid w:val="000B3698"/>
    <w:rsid w:val="000B57FB"/>
    <w:rsid w:val="000B5B6E"/>
    <w:rsid w:val="000B5FF5"/>
    <w:rsid w:val="000B6396"/>
    <w:rsid w:val="000C0E16"/>
    <w:rsid w:val="000C1858"/>
    <w:rsid w:val="000C2DC5"/>
    <w:rsid w:val="000C2FDF"/>
    <w:rsid w:val="000C305F"/>
    <w:rsid w:val="000C34AB"/>
    <w:rsid w:val="000C4008"/>
    <w:rsid w:val="000C4956"/>
    <w:rsid w:val="000D2E8E"/>
    <w:rsid w:val="000D4247"/>
    <w:rsid w:val="000D4D24"/>
    <w:rsid w:val="000E0C1C"/>
    <w:rsid w:val="000E4011"/>
    <w:rsid w:val="000E74B4"/>
    <w:rsid w:val="000F1C66"/>
    <w:rsid w:val="000F5DAF"/>
    <w:rsid w:val="000F61CA"/>
    <w:rsid w:val="000F6FFE"/>
    <w:rsid w:val="000F74CF"/>
    <w:rsid w:val="00101557"/>
    <w:rsid w:val="00102B9D"/>
    <w:rsid w:val="0010539E"/>
    <w:rsid w:val="0010751A"/>
    <w:rsid w:val="00111319"/>
    <w:rsid w:val="00113B32"/>
    <w:rsid w:val="001149F2"/>
    <w:rsid w:val="00116B98"/>
    <w:rsid w:val="00120958"/>
    <w:rsid w:val="00121054"/>
    <w:rsid w:val="00124766"/>
    <w:rsid w:val="00124FBD"/>
    <w:rsid w:val="0013173C"/>
    <w:rsid w:val="00135527"/>
    <w:rsid w:val="00135C29"/>
    <w:rsid w:val="0014322D"/>
    <w:rsid w:val="0014498A"/>
    <w:rsid w:val="001463E1"/>
    <w:rsid w:val="00146B2E"/>
    <w:rsid w:val="00150322"/>
    <w:rsid w:val="0015119B"/>
    <w:rsid w:val="001518EC"/>
    <w:rsid w:val="0015196F"/>
    <w:rsid w:val="00152FBB"/>
    <w:rsid w:val="001601EC"/>
    <w:rsid w:val="001604ED"/>
    <w:rsid w:val="00160D2D"/>
    <w:rsid w:val="0016200A"/>
    <w:rsid w:val="00162789"/>
    <w:rsid w:val="00163C80"/>
    <w:rsid w:val="00164977"/>
    <w:rsid w:val="00164B55"/>
    <w:rsid w:val="00170EE7"/>
    <w:rsid w:val="00172AFC"/>
    <w:rsid w:val="001737E7"/>
    <w:rsid w:val="0017582B"/>
    <w:rsid w:val="00175EB7"/>
    <w:rsid w:val="00176E7C"/>
    <w:rsid w:val="0018114F"/>
    <w:rsid w:val="00181E19"/>
    <w:rsid w:val="00192924"/>
    <w:rsid w:val="00192CE1"/>
    <w:rsid w:val="00196051"/>
    <w:rsid w:val="001A29C8"/>
    <w:rsid w:val="001A6292"/>
    <w:rsid w:val="001A6ADF"/>
    <w:rsid w:val="001A7A4A"/>
    <w:rsid w:val="001A7A6B"/>
    <w:rsid w:val="001B1BC6"/>
    <w:rsid w:val="001B4032"/>
    <w:rsid w:val="001B6173"/>
    <w:rsid w:val="001B6490"/>
    <w:rsid w:val="001B6C95"/>
    <w:rsid w:val="001B7CE1"/>
    <w:rsid w:val="001C2817"/>
    <w:rsid w:val="001C37D5"/>
    <w:rsid w:val="001C42AD"/>
    <w:rsid w:val="001C6769"/>
    <w:rsid w:val="001C7E57"/>
    <w:rsid w:val="001D086E"/>
    <w:rsid w:val="001D1A8A"/>
    <w:rsid w:val="001D2D33"/>
    <w:rsid w:val="001D7315"/>
    <w:rsid w:val="001E0499"/>
    <w:rsid w:val="001E108D"/>
    <w:rsid w:val="001E12A9"/>
    <w:rsid w:val="001E21E6"/>
    <w:rsid w:val="001E366B"/>
    <w:rsid w:val="001E3CFD"/>
    <w:rsid w:val="001E6E59"/>
    <w:rsid w:val="001E743B"/>
    <w:rsid w:val="001F0AF3"/>
    <w:rsid w:val="001F2299"/>
    <w:rsid w:val="001F63EE"/>
    <w:rsid w:val="001F69C6"/>
    <w:rsid w:val="001F6BB8"/>
    <w:rsid w:val="00200E72"/>
    <w:rsid w:val="002033EB"/>
    <w:rsid w:val="002040F7"/>
    <w:rsid w:val="00205DBC"/>
    <w:rsid w:val="00205F8A"/>
    <w:rsid w:val="0021129D"/>
    <w:rsid w:val="002122D7"/>
    <w:rsid w:val="00217DA6"/>
    <w:rsid w:val="00225124"/>
    <w:rsid w:val="00225648"/>
    <w:rsid w:val="00230C25"/>
    <w:rsid w:val="002327E1"/>
    <w:rsid w:val="00233AEE"/>
    <w:rsid w:val="0023616A"/>
    <w:rsid w:val="002402D8"/>
    <w:rsid w:val="00241952"/>
    <w:rsid w:val="00242E06"/>
    <w:rsid w:val="00244F13"/>
    <w:rsid w:val="00250666"/>
    <w:rsid w:val="00252865"/>
    <w:rsid w:val="00253C25"/>
    <w:rsid w:val="00255C52"/>
    <w:rsid w:val="0025685C"/>
    <w:rsid w:val="00264709"/>
    <w:rsid w:val="00265FC0"/>
    <w:rsid w:val="0027022C"/>
    <w:rsid w:val="00270710"/>
    <w:rsid w:val="0027553A"/>
    <w:rsid w:val="00282858"/>
    <w:rsid w:val="00282A67"/>
    <w:rsid w:val="00287694"/>
    <w:rsid w:val="00287AFE"/>
    <w:rsid w:val="00287D6B"/>
    <w:rsid w:val="00291314"/>
    <w:rsid w:val="00296694"/>
    <w:rsid w:val="002A03EC"/>
    <w:rsid w:val="002B02BE"/>
    <w:rsid w:val="002B0970"/>
    <w:rsid w:val="002B7047"/>
    <w:rsid w:val="002C1F3B"/>
    <w:rsid w:val="002C2CE2"/>
    <w:rsid w:val="002C37C1"/>
    <w:rsid w:val="002C3A2B"/>
    <w:rsid w:val="002C4C8F"/>
    <w:rsid w:val="002C5550"/>
    <w:rsid w:val="002C5807"/>
    <w:rsid w:val="002C58A7"/>
    <w:rsid w:val="002D005B"/>
    <w:rsid w:val="002D20F2"/>
    <w:rsid w:val="002D527E"/>
    <w:rsid w:val="002E301F"/>
    <w:rsid w:val="002E401A"/>
    <w:rsid w:val="002E42A2"/>
    <w:rsid w:val="002E55EE"/>
    <w:rsid w:val="002E58A6"/>
    <w:rsid w:val="002F3D4C"/>
    <w:rsid w:val="002F516B"/>
    <w:rsid w:val="0031370C"/>
    <w:rsid w:val="003163B1"/>
    <w:rsid w:val="00316A93"/>
    <w:rsid w:val="003171B0"/>
    <w:rsid w:val="003209DA"/>
    <w:rsid w:val="00320A07"/>
    <w:rsid w:val="00321896"/>
    <w:rsid w:val="00322E01"/>
    <w:rsid w:val="00323DB8"/>
    <w:rsid w:val="00325973"/>
    <w:rsid w:val="00326470"/>
    <w:rsid w:val="00327CBD"/>
    <w:rsid w:val="00333D47"/>
    <w:rsid w:val="003359C3"/>
    <w:rsid w:val="0034660A"/>
    <w:rsid w:val="003522E1"/>
    <w:rsid w:val="00355A80"/>
    <w:rsid w:val="00357F3B"/>
    <w:rsid w:val="00360B4E"/>
    <w:rsid w:val="00363A8A"/>
    <w:rsid w:val="00363AFC"/>
    <w:rsid w:val="00364082"/>
    <w:rsid w:val="00367132"/>
    <w:rsid w:val="00371CDF"/>
    <w:rsid w:val="003727B8"/>
    <w:rsid w:val="003738A0"/>
    <w:rsid w:val="003769BF"/>
    <w:rsid w:val="0037730F"/>
    <w:rsid w:val="003852AE"/>
    <w:rsid w:val="00393B9B"/>
    <w:rsid w:val="003951D5"/>
    <w:rsid w:val="003974F1"/>
    <w:rsid w:val="003A10A4"/>
    <w:rsid w:val="003A2C16"/>
    <w:rsid w:val="003B7884"/>
    <w:rsid w:val="003B7F66"/>
    <w:rsid w:val="003C43C8"/>
    <w:rsid w:val="003C4522"/>
    <w:rsid w:val="003C4DE3"/>
    <w:rsid w:val="003D045D"/>
    <w:rsid w:val="003D0497"/>
    <w:rsid w:val="003D16D9"/>
    <w:rsid w:val="003D562F"/>
    <w:rsid w:val="003E09F4"/>
    <w:rsid w:val="003E204A"/>
    <w:rsid w:val="003E712A"/>
    <w:rsid w:val="003E73A8"/>
    <w:rsid w:val="003E74AE"/>
    <w:rsid w:val="003F57DC"/>
    <w:rsid w:val="003F72A7"/>
    <w:rsid w:val="00405D9C"/>
    <w:rsid w:val="0040760F"/>
    <w:rsid w:val="00407ECC"/>
    <w:rsid w:val="00412C51"/>
    <w:rsid w:val="00413157"/>
    <w:rsid w:val="004148A9"/>
    <w:rsid w:val="0042099C"/>
    <w:rsid w:val="00420D22"/>
    <w:rsid w:val="004212B0"/>
    <w:rsid w:val="004216FC"/>
    <w:rsid w:val="00423CAC"/>
    <w:rsid w:val="00425EA7"/>
    <w:rsid w:val="004269B7"/>
    <w:rsid w:val="004333A5"/>
    <w:rsid w:val="00434A26"/>
    <w:rsid w:val="00436F56"/>
    <w:rsid w:val="00440291"/>
    <w:rsid w:val="004420EB"/>
    <w:rsid w:val="00443947"/>
    <w:rsid w:val="00445CC9"/>
    <w:rsid w:val="00446172"/>
    <w:rsid w:val="0044748F"/>
    <w:rsid w:val="00450515"/>
    <w:rsid w:val="00450878"/>
    <w:rsid w:val="004526E2"/>
    <w:rsid w:val="00453183"/>
    <w:rsid w:val="004616F3"/>
    <w:rsid w:val="0046198E"/>
    <w:rsid w:val="0046373B"/>
    <w:rsid w:val="00466B55"/>
    <w:rsid w:val="004700C1"/>
    <w:rsid w:val="00470193"/>
    <w:rsid w:val="004715C5"/>
    <w:rsid w:val="004742CA"/>
    <w:rsid w:val="00477BDC"/>
    <w:rsid w:val="004809D3"/>
    <w:rsid w:val="004814BF"/>
    <w:rsid w:val="0048309C"/>
    <w:rsid w:val="00483117"/>
    <w:rsid w:val="00485C30"/>
    <w:rsid w:val="0049244B"/>
    <w:rsid w:val="00493540"/>
    <w:rsid w:val="004936A8"/>
    <w:rsid w:val="0049421E"/>
    <w:rsid w:val="004956CD"/>
    <w:rsid w:val="00495894"/>
    <w:rsid w:val="00495B51"/>
    <w:rsid w:val="004966B5"/>
    <w:rsid w:val="0049768C"/>
    <w:rsid w:val="004A16B9"/>
    <w:rsid w:val="004A23EC"/>
    <w:rsid w:val="004A284F"/>
    <w:rsid w:val="004A3CC4"/>
    <w:rsid w:val="004A4A83"/>
    <w:rsid w:val="004A7EE8"/>
    <w:rsid w:val="004B005C"/>
    <w:rsid w:val="004B08ED"/>
    <w:rsid w:val="004B1092"/>
    <w:rsid w:val="004B3429"/>
    <w:rsid w:val="004B36FF"/>
    <w:rsid w:val="004B45B7"/>
    <w:rsid w:val="004B4C92"/>
    <w:rsid w:val="004B65AA"/>
    <w:rsid w:val="004B6953"/>
    <w:rsid w:val="004C03D6"/>
    <w:rsid w:val="004C1B71"/>
    <w:rsid w:val="004C20E7"/>
    <w:rsid w:val="004C3315"/>
    <w:rsid w:val="004C7464"/>
    <w:rsid w:val="004C7CB1"/>
    <w:rsid w:val="004D1D07"/>
    <w:rsid w:val="004D6014"/>
    <w:rsid w:val="004D657C"/>
    <w:rsid w:val="004D680F"/>
    <w:rsid w:val="004D6822"/>
    <w:rsid w:val="004E2FBA"/>
    <w:rsid w:val="004E4FAE"/>
    <w:rsid w:val="004E6704"/>
    <w:rsid w:val="004F36BD"/>
    <w:rsid w:val="004F4639"/>
    <w:rsid w:val="004F7353"/>
    <w:rsid w:val="004F7B9E"/>
    <w:rsid w:val="004F7E98"/>
    <w:rsid w:val="00502A5F"/>
    <w:rsid w:val="0051296C"/>
    <w:rsid w:val="00513800"/>
    <w:rsid w:val="00517FA8"/>
    <w:rsid w:val="005214FB"/>
    <w:rsid w:val="00522657"/>
    <w:rsid w:val="00525019"/>
    <w:rsid w:val="00527B8D"/>
    <w:rsid w:val="00527B94"/>
    <w:rsid w:val="005326F2"/>
    <w:rsid w:val="00536376"/>
    <w:rsid w:val="00536A75"/>
    <w:rsid w:val="00541E42"/>
    <w:rsid w:val="00543B0F"/>
    <w:rsid w:val="005444C5"/>
    <w:rsid w:val="00551787"/>
    <w:rsid w:val="00553000"/>
    <w:rsid w:val="005530D7"/>
    <w:rsid w:val="00553DDE"/>
    <w:rsid w:val="0055403B"/>
    <w:rsid w:val="005566CA"/>
    <w:rsid w:val="00561668"/>
    <w:rsid w:val="00562BE3"/>
    <w:rsid w:val="00563846"/>
    <w:rsid w:val="00563ECE"/>
    <w:rsid w:val="0056597F"/>
    <w:rsid w:val="00566313"/>
    <w:rsid w:val="00566B30"/>
    <w:rsid w:val="005724A2"/>
    <w:rsid w:val="00574E91"/>
    <w:rsid w:val="0057593B"/>
    <w:rsid w:val="0058114A"/>
    <w:rsid w:val="00581987"/>
    <w:rsid w:val="00583F0C"/>
    <w:rsid w:val="00584D01"/>
    <w:rsid w:val="00585F6C"/>
    <w:rsid w:val="00590225"/>
    <w:rsid w:val="00590F58"/>
    <w:rsid w:val="005931A8"/>
    <w:rsid w:val="0059446D"/>
    <w:rsid w:val="00594E68"/>
    <w:rsid w:val="00594E75"/>
    <w:rsid w:val="005A0A1E"/>
    <w:rsid w:val="005A0A77"/>
    <w:rsid w:val="005A2E64"/>
    <w:rsid w:val="005A4C47"/>
    <w:rsid w:val="005A534E"/>
    <w:rsid w:val="005A676A"/>
    <w:rsid w:val="005B34D2"/>
    <w:rsid w:val="005B46EF"/>
    <w:rsid w:val="005B47C9"/>
    <w:rsid w:val="005B663C"/>
    <w:rsid w:val="005B66FE"/>
    <w:rsid w:val="005B6FD4"/>
    <w:rsid w:val="005C032A"/>
    <w:rsid w:val="005C07CA"/>
    <w:rsid w:val="005C60B4"/>
    <w:rsid w:val="005C6EDC"/>
    <w:rsid w:val="005D1B7F"/>
    <w:rsid w:val="005D2602"/>
    <w:rsid w:val="005D2B6E"/>
    <w:rsid w:val="005D76DE"/>
    <w:rsid w:val="005E2A3C"/>
    <w:rsid w:val="005E4E36"/>
    <w:rsid w:val="005F5A83"/>
    <w:rsid w:val="005F6117"/>
    <w:rsid w:val="00600CA0"/>
    <w:rsid w:val="00601683"/>
    <w:rsid w:val="00602ACB"/>
    <w:rsid w:val="006101C2"/>
    <w:rsid w:val="006105B6"/>
    <w:rsid w:val="00611A63"/>
    <w:rsid w:val="00613CF6"/>
    <w:rsid w:val="00615932"/>
    <w:rsid w:val="006206AA"/>
    <w:rsid w:val="00623E3B"/>
    <w:rsid w:val="00626A41"/>
    <w:rsid w:val="0063074B"/>
    <w:rsid w:val="00636A5A"/>
    <w:rsid w:val="006424D6"/>
    <w:rsid w:val="00643001"/>
    <w:rsid w:val="00643159"/>
    <w:rsid w:val="0064369D"/>
    <w:rsid w:val="00650B14"/>
    <w:rsid w:val="00652058"/>
    <w:rsid w:val="00652EC0"/>
    <w:rsid w:val="0065402D"/>
    <w:rsid w:val="00654ED3"/>
    <w:rsid w:val="00655CCE"/>
    <w:rsid w:val="00662695"/>
    <w:rsid w:val="0066290A"/>
    <w:rsid w:val="00667FF0"/>
    <w:rsid w:val="00680458"/>
    <w:rsid w:val="00680B19"/>
    <w:rsid w:val="00682918"/>
    <w:rsid w:val="00683426"/>
    <w:rsid w:val="00685142"/>
    <w:rsid w:val="00686ADE"/>
    <w:rsid w:val="00691F5C"/>
    <w:rsid w:val="00692161"/>
    <w:rsid w:val="00693CA6"/>
    <w:rsid w:val="00696C48"/>
    <w:rsid w:val="00696F74"/>
    <w:rsid w:val="006A313B"/>
    <w:rsid w:val="006B20D2"/>
    <w:rsid w:val="006B39EB"/>
    <w:rsid w:val="006B3E15"/>
    <w:rsid w:val="006B5052"/>
    <w:rsid w:val="006C2337"/>
    <w:rsid w:val="006C2F0E"/>
    <w:rsid w:val="006C5EC0"/>
    <w:rsid w:val="006C7D83"/>
    <w:rsid w:val="006D00E3"/>
    <w:rsid w:val="006D2A4E"/>
    <w:rsid w:val="006D2FAC"/>
    <w:rsid w:val="006D760F"/>
    <w:rsid w:val="006E4A0F"/>
    <w:rsid w:val="006E4D8F"/>
    <w:rsid w:val="00700750"/>
    <w:rsid w:val="00700A86"/>
    <w:rsid w:val="0070231E"/>
    <w:rsid w:val="00703815"/>
    <w:rsid w:val="0070439B"/>
    <w:rsid w:val="0070775E"/>
    <w:rsid w:val="00707BAD"/>
    <w:rsid w:val="0071096B"/>
    <w:rsid w:val="00711F8A"/>
    <w:rsid w:val="00715E9C"/>
    <w:rsid w:val="007175C5"/>
    <w:rsid w:val="00717A4F"/>
    <w:rsid w:val="00717FAC"/>
    <w:rsid w:val="0072290D"/>
    <w:rsid w:val="0072665C"/>
    <w:rsid w:val="00727AAD"/>
    <w:rsid w:val="0073223E"/>
    <w:rsid w:val="00733029"/>
    <w:rsid w:val="007408ED"/>
    <w:rsid w:val="00742B51"/>
    <w:rsid w:val="00743D1D"/>
    <w:rsid w:val="00743D4B"/>
    <w:rsid w:val="007459DE"/>
    <w:rsid w:val="007475BB"/>
    <w:rsid w:val="00747889"/>
    <w:rsid w:val="00753589"/>
    <w:rsid w:val="00753F0E"/>
    <w:rsid w:val="007560FA"/>
    <w:rsid w:val="00756D48"/>
    <w:rsid w:val="00757DA7"/>
    <w:rsid w:val="007622BC"/>
    <w:rsid w:val="00763670"/>
    <w:rsid w:val="00763CB1"/>
    <w:rsid w:val="0076535A"/>
    <w:rsid w:val="00773579"/>
    <w:rsid w:val="00773891"/>
    <w:rsid w:val="0077470B"/>
    <w:rsid w:val="00774C05"/>
    <w:rsid w:val="007774F2"/>
    <w:rsid w:val="00780749"/>
    <w:rsid w:val="00781F11"/>
    <w:rsid w:val="00790398"/>
    <w:rsid w:val="00791387"/>
    <w:rsid w:val="0079258F"/>
    <w:rsid w:val="007A0D12"/>
    <w:rsid w:val="007A1117"/>
    <w:rsid w:val="007A2F3D"/>
    <w:rsid w:val="007A4436"/>
    <w:rsid w:val="007A6FDD"/>
    <w:rsid w:val="007B0EF6"/>
    <w:rsid w:val="007B2130"/>
    <w:rsid w:val="007B2148"/>
    <w:rsid w:val="007B4382"/>
    <w:rsid w:val="007B4EAE"/>
    <w:rsid w:val="007B6A84"/>
    <w:rsid w:val="007C1052"/>
    <w:rsid w:val="007C31BE"/>
    <w:rsid w:val="007C4487"/>
    <w:rsid w:val="007C4F77"/>
    <w:rsid w:val="007C6984"/>
    <w:rsid w:val="007C7BF7"/>
    <w:rsid w:val="007D0104"/>
    <w:rsid w:val="007D08B0"/>
    <w:rsid w:val="007D5462"/>
    <w:rsid w:val="007D5896"/>
    <w:rsid w:val="007D5B37"/>
    <w:rsid w:val="007D7267"/>
    <w:rsid w:val="007E053B"/>
    <w:rsid w:val="007E1733"/>
    <w:rsid w:val="007E1CEE"/>
    <w:rsid w:val="007E365D"/>
    <w:rsid w:val="007E51B8"/>
    <w:rsid w:val="007F0AAA"/>
    <w:rsid w:val="007F3231"/>
    <w:rsid w:val="007F348A"/>
    <w:rsid w:val="0080010B"/>
    <w:rsid w:val="00802AAA"/>
    <w:rsid w:val="008030B4"/>
    <w:rsid w:val="00805F31"/>
    <w:rsid w:val="00810330"/>
    <w:rsid w:val="00810D72"/>
    <w:rsid w:val="00812A5B"/>
    <w:rsid w:val="00813267"/>
    <w:rsid w:val="008133B3"/>
    <w:rsid w:val="008177D6"/>
    <w:rsid w:val="00822939"/>
    <w:rsid w:val="00822CF2"/>
    <w:rsid w:val="008302B9"/>
    <w:rsid w:val="00831FC7"/>
    <w:rsid w:val="00832BC4"/>
    <w:rsid w:val="0083480A"/>
    <w:rsid w:val="00834A06"/>
    <w:rsid w:val="00834E2B"/>
    <w:rsid w:val="00843321"/>
    <w:rsid w:val="00845B20"/>
    <w:rsid w:val="0084657D"/>
    <w:rsid w:val="008506E0"/>
    <w:rsid w:val="008526F7"/>
    <w:rsid w:val="00854474"/>
    <w:rsid w:val="00862136"/>
    <w:rsid w:val="00862AC8"/>
    <w:rsid w:val="0086560C"/>
    <w:rsid w:val="00870981"/>
    <w:rsid w:val="008732CE"/>
    <w:rsid w:val="00874DAF"/>
    <w:rsid w:val="0087504F"/>
    <w:rsid w:val="00877044"/>
    <w:rsid w:val="008770E7"/>
    <w:rsid w:val="00877B19"/>
    <w:rsid w:val="00884412"/>
    <w:rsid w:val="00887655"/>
    <w:rsid w:val="00887CE2"/>
    <w:rsid w:val="00887E8E"/>
    <w:rsid w:val="00890D4E"/>
    <w:rsid w:val="0089137E"/>
    <w:rsid w:val="00891D30"/>
    <w:rsid w:val="0089209F"/>
    <w:rsid w:val="008958B4"/>
    <w:rsid w:val="008971F6"/>
    <w:rsid w:val="008A0ACD"/>
    <w:rsid w:val="008A2F07"/>
    <w:rsid w:val="008A3D2D"/>
    <w:rsid w:val="008A4194"/>
    <w:rsid w:val="008A42E4"/>
    <w:rsid w:val="008A6555"/>
    <w:rsid w:val="008B09F2"/>
    <w:rsid w:val="008B1990"/>
    <w:rsid w:val="008B4D7A"/>
    <w:rsid w:val="008B5696"/>
    <w:rsid w:val="008B57C9"/>
    <w:rsid w:val="008B5A62"/>
    <w:rsid w:val="008C17A7"/>
    <w:rsid w:val="008C2A59"/>
    <w:rsid w:val="008C320D"/>
    <w:rsid w:val="008D07EE"/>
    <w:rsid w:val="008D089C"/>
    <w:rsid w:val="008D0BDD"/>
    <w:rsid w:val="008D3586"/>
    <w:rsid w:val="008D7300"/>
    <w:rsid w:val="008D7987"/>
    <w:rsid w:val="008E0C31"/>
    <w:rsid w:val="008E1123"/>
    <w:rsid w:val="008E42BF"/>
    <w:rsid w:val="008E4BC9"/>
    <w:rsid w:val="008E5268"/>
    <w:rsid w:val="008E6188"/>
    <w:rsid w:val="008F0A82"/>
    <w:rsid w:val="008F23BA"/>
    <w:rsid w:val="008F7019"/>
    <w:rsid w:val="00902633"/>
    <w:rsid w:val="00914DB9"/>
    <w:rsid w:val="0091501B"/>
    <w:rsid w:val="00915AD0"/>
    <w:rsid w:val="00915D02"/>
    <w:rsid w:val="0091646C"/>
    <w:rsid w:val="00916DD8"/>
    <w:rsid w:val="0092010C"/>
    <w:rsid w:val="00920CD9"/>
    <w:rsid w:val="00920F31"/>
    <w:rsid w:val="00926473"/>
    <w:rsid w:val="00927623"/>
    <w:rsid w:val="00930E84"/>
    <w:rsid w:val="00932FFB"/>
    <w:rsid w:val="00934E1A"/>
    <w:rsid w:val="00935A65"/>
    <w:rsid w:val="00937F2C"/>
    <w:rsid w:val="0094052E"/>
    <w:rsid w:val="0094191E"/>
    <w:rsid w:val="00942D4D"/>
    <w:rsid w:val="00943FDC"/>
    <w:rsid w:val="009443C1"/>
    <w:rsid w:val="00945B7A"/>
    <w:rsid w:val="009471CA"/>
    <w:rsid w:val="009518D7"/>
    <w:rsid w:val="00965F94"/>
    <w:rsid w:val="00967F82"/>
    <w:rsid w:val="009700FF"/>
    <w:rsid w:val="0098005E"/>
    <w:rsid w:val="009803C8"/>
    <w:rsid w:val="00981FE3"/>
    <w:rsid w:val="00985608"/>
    <w:rsid w:val="00990F29"/>
    <w:rsid w:val="009916AA"/>
    <w:rsid w:val="0099231B"/>
    <w:rsid w:val="009932A2"/>
    <w:rsid w:val="00993B9A"/>
    <w:rsid w:val="009A1874"/>
    <w:rsid w:val="009A5E4B"/>
    <w:rsid w:val="009B08FE"/>
    <w:rsid w:val="009B36F8"/>
    <w:rsid w:val="009B4115"/>
    <w:rsid w:val="009B719C"/>
    <w:rsid w:val="009C1585"/>
    <w:rsid w:val="009C1705"/>
    <w:rsid w:val="009C2CF7"/>
    <w:rsid w:val="009C5CB7"/>
    <w:rsid w:val="009C6625"/>
    <w:rsid w:val="009D1565"/>
    <w:rsid w:val="009D1925"/>
    <w:rsid w:val="009D2596"/>
    <w:rsid w:val="009D3169"/>
    <w:rsid w:val="009E02CA"/>
    <w:rsid w:val="009E210C"/>
    <w:rsid w:val="009E690F"/>
    <w:rsid w:val="009F310D"/>
    <w:rsid w:val="009F34BB"/>
    <w:rsid w:val="009F5B6A"/>
    <w:rsid w:val="009F63D2"/>
    <w:rsid w:val="009F6525"/>
    <w:rsid w:val="009F65E8"/>
    <w:rsid w:val="009F759D"/>
    <w:rsid w:val="00A011AC"/>
    <w:rsid w:val="00A017CA"/>
    <w:rsid w:val="00A118D8"/>
    <w:rsid w:val="00A12760"/>
    <w:rsid w:val="00A1284A"/>
    <w:rsid w:val="00A14D33"/>
    <w:rsid w:val="00A203BF"/>
    <w:rsid w:val="00A22BE6"/>
    <w:rsid w:val="00A23700"/>
    <w:rsid w:val="00A23CA2"/>
    <w:rsid w:val="00A2753F"/>
    <w:rsid w:val="00A27F68"/>
    <w:rsid w:val="00A27FAC"/>
    <w:rsid w:val="00A30197"/>
    <w:rsid w:val="00A30A7A"/>
    <w:rsid w:val="00A319BE"/>
    <w:rsid w:val="00A3409E"/>
    <w:rsid w:val="00A3421C"/>
    <w:rsid w:val="00A347B4"/>
    <w:rsid w:val="00A36A87"/>
    <w:rsid w:val="00A36E62"/>
    <w:rsid w:val="00A41222"/>
    <w:rsid w:val="00A41AAA"/>
    <w:rsid w:val="00A4287A"/>
    <w:rsid w:val="00A43FAE"/>
    <w:rsid w:val="00A44F01"/>
    <w:rsid w:val="00A502AF"/>
    <w:rsid w:val="00A53B4D"/>
    <w:rsid w:val="00A603CD"/>
    <w:rsid w:val="00A61110"/>
    <w:rsid w:val="00A70BCD"/>
    <w:rsid w:val="00A727E9"/>
    <w:rsid w:val="00A824BF"/>
    <w:rsid w:val="00A84E6F"/>
    <w:rsid w:val="00A86609"/>
    <w:rsid w:val="00A87F92"/>
    <w:rsid w:val="00A92755"/>
    <w:rsid w:val="00A94278"/>
    <w:rsid w:val="00A97D38"/>
    <w:rsid w:val="00AA006C"/>
    <w:rsid w:val="00AA03C4"/>
    <w:rsid w:val="00AA2363"/>
    <w:rsid w:val="00AA2948"/>
    <w:rsid w:val="00AA31B4"/>
    <w:rsid w:val="00AA5720"/>
    <w:rsid w:val="00AA6FA8"/>
    <w:rsid w:val="00AA7D34"/>
    <w:rsid w:val="00AB0594"/>
    <w:rsid w:val="00AB17F4"/>
    <w:rsid w:val="00AB1A11"/>
    <w:rsid w:val="00AB50E2"/>
    <w:rsid w:val="00AB5C82"/>
    <w:rsid w:val="00AB7792"/>
    <w:rsid w:val="00AC40DB"/>
    <w:rsid w:val="00AC415B"/>
    <w:rsid w:val="00AC53E0"/>
    <w:rsid w:val="00AC6AD8"/>
    <w:rsid w:val="00AC7798"/>
    <w:rsid w:val="00AD0678"/>
    <w:rsid w:val="00AD06A4"/>
    <w:rsid w:val="00AD16B3"/>
    <w:rsid w:val="00AD214F"/>
    <w:rsid w:val="00AD4613"/>
    <w:rsid w:val="00AD78EB"/>
    <w:rsid w:val="00AE356A"/>
    <w:rsid w:val="00AF0882"/>
    <w:rsid w:val="00AF209C"/>
    <w:rsid w:val="00AF4A6C"/>
    <w:rsid w:val="00AF5637"/>
    <w:rsid w:val="00AF59F8"/>
    <w:rsid w:val="00AF65D4"/>
    <w:rsid w:val="00AF7CD4"/>
    <w:rsid w:val="00B02823"/>
    <w:rsid w:val="00B03218"/>
    <w:rsid w:val="00B05610"/>
    <w:rsid w:val="00B07ACE"/>
    <w:rsid w:val="00B11EA1"/>
    <w:rsid w:val="00B12EAE"/>
    <w:rsid w:val="00B137CA"/>
    <w:rsid w:val="00B1578E"/>
    <w:rsid w:val="00B2095D"/>
    <w:rsid w:val="00B2177C"/>
    <w:rsid w:val="00B24344"/>
    <w:rsid w:val="00B31A4B"/>
    <w:rsid w:val="00B31C03"/>
    <w:rsid w:val="00B404F9"/>
    <w:rsid w:val="00B426DE"/>
    <w:rsid w:val="00B442A2"/>
    <w:rsid w:val="00B44D8A"/>
    <w:rsid w:val="00B4660A"/>
    <w:rsid w:val="00B4715A"/>
    <w:rsid w:val="00B478FD"/>
    <w:rsid w:val="00B50493"/>
    <w:rsid w:val="00B50663"/>
    <w:rsid w:val="00B52528"/>
    <w:rsid w:val="00B550FB"/>
    <w:rsid w:val="00B56ECD"/>
    <w:rsid w:val="00B56FAC"/>
    <w:rsid w:val="00B618E7"/>
    <w:rsid w:val="00B64BDD"/>
    <w:rsid w:val="00B65C1C"/>
    <w:rsid w:val="00B7241F"/>
    <w:rsid w:val="00B72E2D"/>
    <w:rsid w:val="00B8106A"/>
    <w:rsid w:val="00B819BC"/>
    <w:rsid w:val="00B84213"/>
    <w:rsid w:val="00B84620"/>
    <w:rsid w:val="00B87014"/>
    <w:rsid w:val="00B9315C"/>
    <w:rsid w:val="00B9421A"/>
    <w:rsid w:val="00B960DB"/>
    <w:rsid w:val="00B96232"/>
    <w:rsid w:val="00BA37AE"/>
    <w:rsid w:val="00BA589F"/>
    <w:rsid w:val="00BA6CF0"/>
    <w:rsid w:val="00BA6DF4"/>
    <w:rsid w:val="00BB2916"/>
    <w:rsid w:val="00BC217C"/>
    <w:rsid w:val="00BC2788"/>
    <w:rsid w:val="00BC4480"/>
    <w:rsid w:val="00BC4989"/>
    <w:rsid w:val="00BD16A5"/>
    <w:rsid w:val="00BD33C2"/>
    <w:rsid w:val="00BD3DF7"/>
    <w:rsid w:val="00BD6434"/>
    <w:rsid w:val="00BD65FF"/>
    <w:rsid w:val="00BE1364"/>
    <w:rsid w:val="00BE1E03"/>
    <w:rsid w:val="00BE4B89"/>
    <w:rsid w:val="00BE528E"/>
    <w:rsid w:val="00BE6FA6"/>
    <w:rsid w:val="00BE78ED"/>
    <w:rsid w:val="00BE7A78"/>
    <w:rsid w:val="00BE7F46"/>
    <w:rsid w:val="00BF1C18"/>
    <w:rsid w:val="00BF1E57"/>
    <w:rsid w:val="00BF2614"/>
    <w:rsid w:val="00BF4BB5"/>
    <w:rsid w:val="00BF540D"/>
    <w:rsid w:val="00BF675D"/>
    <w:rsid w:val="00BF744D"/>
    <w:rsid w:val="00C03AFB"/>
    <w:rsid w:val="00C03CA3"/>
    <w:rsid w:val="00C03D96"/>
    <w:rsid w:val="00C07B12"/>
    <w:rsid w:val="00C1081C"/>
    <w:rsid w:val="00C14D08"/>
    <w:rsid w:val="00C15B5A"/>
    <w:rsid w:val="00C166D6"/>
    <w:rsid w:val="00C21E14"/>
    <w:rsid w:val="00C225AD"/>
    <w:rsid w:val="00C2298F"/>
    <w:rsid w:val="00C22C4D"/>
    <w:rsid w:val="00C22DF0"/>
    <w:rsid w:val="00C27342"/>
    <w:rsid w:val="00C278F9"/>
    <w:rsid w:val="00C304AB"/>
    <w:rsid w:val="00C32170"/>
    <w:rsid w:val="00C339D6"/>
    <w:rsid w:val="00C346AB"/>
    <w:rsid w:val="00C40416"/>
    <w:rsid w:val="00C4105C"/>
    <w:rsid w:val="00C43898"/>
    <w:rsid w:val="00C44FE6"/>
    <w:rsid w:val="00C45A7B"/>
    <w:rsid w:val="00C4699F"/>
    <w:rsid w:val="00C47F4E"/>
    <w:rsid w:val="00C507A1"/>
    <w:rsid w:val="00C51621"/>
    <w:rsid w:val="00C51A7B"/>
    <w:rsid w:val="00C52C76"/>
    <w:rsid w:val="00C55447"/>
    <w:rsid w:val="00C6016D"/>
    <w:rsid w:val="00C7554D"/>
    <w:rsid w:val="00C75D64"/>
    <w:rsid w:val="00C81307"/>
    <w:rsid w:val="00C82E95"/>
    <w:rsid w:val="00C85375"/>
    <w:rsid w:val="00C8748B"/>
    <w:rsid w:val="00C90BB0"/>
    <w:rsid w:val="00C91490"/>
    <w:rsid w:val="00C918B0"/>
    <w:rsid w:val="00C93152"/>
    <w:rsid w:val="00C93C93"/>
    <w:rsid w:val="00C975D3"/>
    <w:rsid w:val="00CA38DB"/>
    <w:rsid w:val="00CA49FF"/>
    <w:rsid w:val="00CA591E"/>
    <w:rsid w:val="00CA7641"/>
    <w:rsid w:val="00CB5A51"/>
    <w:rsid w:val="00CB74F7"/>
    <w:rsid w:val="00CB77EE"/>
    <w:rsid w:val="00CC2B9A"/>
    <w:rsid w:val="00CC2FD2"/>
    <w:rsid w:val="00CC43B2"/>
    <w:rsid w:val="00CC7360"/>
    <w:rsid w:val="00CD16A7"/>
    <w:rsid w:val="00CD18B0"/>
    <w:rsid w:val="00CE2203"/>
    <w:rsid w:val="00CE4CDE"/>
    <w:rsid w:val="00CE4F51"/>
    <w:rsid w:val="00CE618E"/>
    <w:rsid w:val="00CE76EB"/>
    <w:rsid w:val="00CF074B"/>
    <w:rsid w:val="00CF1FA6"/>
    <w:rsid w:val="00CF2FED"/>
    <w:rsid w:val="00CF5051"/>
    <w:rsid w:val="00CF55C6"/>
    <w:rsid w:val="00CF6D10"/>
    <w:rsid w:val="00D008CE"/>
    <w:rsid w:val="00D016C2"/>
    <w:rsid w:val="00D0267E"/>
    <w:rsid w:val="00D068D0"/>
    <w:rsid w:val="00D077EF"/>
    <w:rsid w:val="00D129A7"/>
    <w:rsid w:val="00D13C39"/>
    <w:rsid w:val="00D14D2A"/>
    <w:rsid w:val="00D1511F"/>
    <w:rsid w:val="00D16850"/>
    <w:rsid w:val="00D21818"/>
    <w:rsid w:val="00D262CC"/>
    <w:rsid w:val="00D42A08"/>
    <w:rsid w:val="00D42E05"/>
    <w:rsid w:val="00D443AC"/>
    <w:rsid w:val="00D45815"/>
    <w:rsid w:val="00D47DBE"/>
    <w:rsid w:val="00D550DB"/>
    <w:rsid w:val="00D55558"/>
    <w:rsid w:val="00D55C1C"/>
    <w:rsid w:val="00D61099"/>
    <w:rsid w:val="00D618F6"/>
    <w:rsid w:val="00D61B93"/>
    <w:rsid w:val="00D62DE1"/>
    <w:rsid w:val="00D63972"/>
    <w:rsid w:val="00D70218"/>
    <w:rsid w:val="00D73CBF"/>
    <w:rsid w:val="00D74F47"/>
    <w:rsid w:val="00D818C4"/>
    <w:rsid w:val="00D83C27"/>
    <w:rsid w:val="00D84250"/>
    <w:rsid w:val="00D85D8C"/>
    <w:rsid w:val="00D9004D"/>
    <w:rsid w:val="00D91269"/>
    <w:rsid w:val="00D91DD5"/>
    <w:rsid w:val="00D925CF"/>
    <w:rsid w:val="00D95B09"/>
    <w:rsid w:val="00DA405F"/>
    <w:rsid w:val="00DA46D4"/>
    <w:rsid w:val="00DA4756"/>
    <w:rsid w:val="00DA49D6"/>
    <w:rsid w:val="00DA4F30"/>
    <w:rsid w:val="00DB14B2"/>
    <w:rsid w:val="00DB173D"/>
    <w:rsid w:val="00DB1E0A"/>
    <w:rsid w:val="00DB562E"/>
    <w:rsid w:val="00DC3278"/>
    <w:rsid w:val="00DC4BC8"/>
    <w:rsid w:val="00DC56BD"/>
    <w:rsid w:val="00DD0623"/>
    <w:rsid w:val="00DD140A"/>
    <w:rsid w:val="00DD1D9E"/>
    <w:rsid w:val="00DD409F"/>
    <w:rsid w:val="00DD42F4"/>
    <w:rsid w:val="00DD5C31"/>
    <w:rsid w:val="00DE0F72"/>
    <w:rsid w:val="00DE1732"/>
    <w:rsid w:val="00DE23FD"/>
    <w:rsid w:val="00DE6639"/>
    <w:rsid w:val="00DE7FFC"/>
    <w:rsid w:val="00DF15B2"/>
    <w:rsid w:val="00DF371A"/>
    <w:rsid w:val="00E008EC"/>
    <w:rsid w:val="00E03FA6"/>
    <w:rsid w:val="00E0670D"/>
    <w:rsid w:val="00E15014"/>
    <w:rsid w:val="00E15EFF"/>
    <w:rsid w:val="00E1775D"/>
    <w:rsid w:val="00E17D12"/>
    <w:rsid w:val="00E223E7"/>
    <w:rsid w:val="00E25BD8"/>
    <w:rsid w:val="00E27AB1"/>
    <w:rsid w:val="00E371EA"/>
    <w:rsid w:val="00E375BA"/>
    <w:rsid w:val="00E410AC"/>
    <w:rsid w:val="00E424C7"/>
    <w:rsid w:val="00E4385E"/>
    <w:rsid w:val="00E449A2"/>
    <w:rsid w:val="00E44FED"/>
    <w:rsid w:val="00E51360"/>
    <w:rsid w:val="00E51A74"/>
    <w:rsid w:val="00E522AA"/>
    <w:rsid w:val="00E54CE6"/>
    <w:rsid w:val="00E57A04"/>
    <w:rsid w:val="00E601A0"/>
    <w:rsid w:val="00E6122A"/>
    <w:rsid w:val="00E61AA9"/>
    <w:rsid w:val="00E62CE1"/>
    <w:rsid w:val="00E7015E"/>
    <w:rsid w:val="00E70195"/>
    <w:rsid w:val="00E762CA"/>
    <w:rsid w:val="00E81416"/>
    <w:rsid w:val="00E83019"/>
    <w:rsid w:val="00E84FCD"/>
    <w:rsid w:val="00E85727"/>
    <w:rsid w:val="00E8610F"/>
    <w:rsid w:val="00E862FE"/>
    <w:rsid w:val="00E8738E"/>
    <w:rsid w:val="00E922CD"/>
    <w:rsid w:val="00E95176"/>
    <w:rsid w:val="00EA1539"/>
    <w:rsid w:val="00EA250C"/>
    <w:rsid w:val="00EA330F"/>
    <w:rsid w:val="00EA3888"/>
    <w:rsid w:val="00EA645D"/>
    <w:rsid w:val="00EB28C8"/>
    <w:rsid w:val="00EB2B63"/>
    <w:rsid w:val="00EB4FAD"/>
    <w:rsid w:val="00EC00E2"/>
    <w:rsid w:val="00EC01F2"/>
    <w:rsid w:val="00EC1001"/>
    <w:rsid w:val="00EC65DB"/>
    <w:rsid w:val="00ED2093"/>
    <w:rsid w:val="00ED456E"/>
    <w:rsid w:val="00ED531C"/>
    <w:rsid w:val="00EE45A8"/>
    <w:rsid w:val="00EF4114"/>
    <w:rsid w:val="00EF45B0"/>
    <w:rsid w:val="00F02B38"/>
    <w:rsid w:val="00F037C0"/>
    <w:rsid w:val="00F048B9"/>
    <w:rsid w:val="00F07E17"/>
    <w:rsid w:val="00F10B86"/>
    <w:rsid w:val="00F118B1"/>
    <w:rsid w:val="00F1494C"/>
    <w:rsid w:val="00F203DE"/>
    <w:rsid w:val="00F21FF8"/>
    <w:rsid w:val="00F27BE0"/>
    <w:rsid w:val="00F27CAA"/>
    <w:rsid w:val="00F30071"/>
    <w:rsid w:val="00F33373"/>
    <w:rsid w:val="00F4159D"/>
    <w:rsid w:val="00F42C77"/>
    <w:rsid w:val="00F433DB"/>
    <w:rsid w:val="00F6219C"/>
    <w:rsid w:val="00F6406C"/>
    <w:rsid w:val="00F6668F"/>
    <w:rsid w:val="00F66DAC"/>
    <w:rsid w:val="00F70E7F"/>
    <w:rsid w:val="00F727E1"/>
    <w:rsid w:val="00F77B79"/>
    <w:rsid w:val="00F84861"/>
    <w:rsid w:val="00F851BE"/>
    <w:rsid w:val="00F87B60"/>
    <w:rsid w:val="00F9314F"/>
    <w:rsid w:val="00F94844"/>
    <w:rsid w:val="00F9489F"/>
    <w:rsid w:val="00F96490"/>
    <w:rsid w:val="00F965D4"/>
    <w:rsid w:val="00FA0355"/>
    <w:rsid w:val="00FA117C"/>
    <w:rsid w:val="00FA1749"/>
    <w:rsid w:val="00FB66AE"/>
    <w:rsid w:val="00FC38F9"/>
    <w:rsid w:val="00FC39BE"/>
    <w:rsid w:val="00FC3A5F"/>
    <w:rsid w:val="00FC3F04"/>
    <w:rsid w:val="00FC52FA"/>
    <w:rsid w:val="00FC6ACC"/>
    <w:rsid w:val="00FD0665"/>
    <w:rsid w:val="00FD2133"/>
    <w:rsid w:val="00FD2ED2"/>
    <w:rsid w:val="00FD5880"/>
    <w:rsid w:val="00FD5990"/>
    <w:rsid w:val="00FD779D"/>
    <w:rsid w:val="00FE1157"/>
    <w:rsid w:val="00FE2B2A"/>
    <w:rsid w:val="00FE38D6"/>
    <w:rsid w:val="00FE4188"/>
    <w:rsid w:val="00FE65EF"/>
    <w:rsid w:val="00FE6D32"/>
    <w:rsid w:val="00FF06AD"/>
    <w:rsid w:val="00FF125D"/>
    <w:rsid w:val="00FF3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AD827C"/>
  <w15:chartTrackingRefBased/>
  <w15:docId w15:val="{421DFB2A-F310-46FD-9533-54E4618B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3EC"/>
    <w:pPr>
      <w:spacing w:line="240" w:lineRule="atLeast"/>
    </w:pPr>
    <w:rPr>
      <w:rFonts w:ascii="Arial" w:hAnsi="Arial"/>
      <w:lang w:eastAsia="en-US"/>
    </w:rPr>
  </w:style>
  <w:style w:type="paragraph" w:styleId="Heading1">
    <w:name w:val="heading 1"/>
    <w:basedOn w:val="Normal"/>
    <w:next w:val="Normal"/>
    <w:qFormat/>
    <w:rsid w:val="00F10B86"/>
    <w:pPr>
      <w:keepNext/>
      <w:spacing w:before="240"/>
      <w:outlineLvl w:val="0"/>
    </w:pPr>
    <w:rPr>
      <w:b/>
      <w:smallCaps/>
      <w:sz w:val="40"/>
      <w:szCs w:val="40"/>
    </w:rPr>
  </w:style>
  <w:style w:type="paragraph" w:styleId="Heading2">
    <w:name w:val="heading 2"/>
    <w:basedOn w:val="Normal"/>
    <w:next w:val="Normal"/>
    <w:autoRedefine/>
    <w:qFormat/>
    <w:rsid w:val="00FD5990"/>
    <w:pPr>
      <w:keepNext/>
      <w:outlineLvl w:val="1"/>
    </w:pPr>
    <w:rPr>
      <w:b/>
      <w:smallCaps/>
      <w:sz w:val="30"/>
      <w:szCs w:val="28"/>
    </w:rPr>
  </w:style>
  <w:style w:type="paragraph" w:styleId="Heading3">
    <w:name w:val="heading 3"/>
    <w:basedOn w:val="Normal"/>
    <w:next w:val="Normal"/>
    <w:link w:val="Heading3Char"/>
    <w:autoRedefine/>
    <w:qFormat/>
    <w:rsid w:val="00FD5990"/>
    <w:pPr>
      <w:keepNext/>
      <w:outlineLvl w:val="2"/>
    </w:pPr>
    <w:rPr>
      <w:b/>
      <w:smallCaps/>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E8610F"/>
    <w:pPr>
      <w:keepNext/>
      <w:ind w:right="-108"/>
      <w:outlineLvl w:val="3"/>
    </w:pPr>
    <w:rPr>
      <w:b/>
      <w:sz w:val="18"/>
    </w:rPr>
  </w:style>
  <w:style w:type="paragraph" w:styleId="Heading5">
    <w:name w:val="heading 5"/>
    <w:basedOn w:val="Normal"/>
    <w:next w:val="Normal"/>
    <w:link w:val="Heading5Char"/>
    <w:qFormat/>
    <w:rsid w:val="0073223E"/>
    <w:pPr>
      <w:keepNext/>
      <w:outlineLvl w:val="4"/>
    </w:pPr>
    <w:rPr>
      <w:i/>
    </w:rPr>
  </w:style>
  <w:style w:type="paragraph" w:styleId="Heading6">
    <w:name w:val="heading 6"/>
    <w:basedOn w:val="Normal"/>
    <w:next w:val="Normal"/>
    <w:link w:val="Heading6Char"/>
    <w:autoRedefine/>
    <w:qFormat/>
    <w:rsid w:val="0089137E"/>
    <w:pPr>
      <w:keepNext/>
      <w:outlineLvl w:val="5"/>
    </w:pPr>
    <w:rPr>
      <w:b/>
      <w:i/>
      <w:sz w:val="18"/>
    </w:rPr>
  </w:style>
  <w:style w:type="paragraph" w:styleId="Heading7">
    <w:name w:val="heading 7"/>
    <w:basedOn w:val="Normal"/>
    <w:next w:val="Normal"/>
    <w:link w:val="Heading7Char"/>
    <w:qFormat/>
    <w:rsid w:val="00D443AC"/>
    <w:pPr>
      <w:keepNext/>
      <w:spacing w:before="240"/>
      <w:ind w:left="567" w:hanging="567"/>
      <w:outlineLvl w:val="6"/>
    </w:pPr>
    <w:rPr>
      <w:b/>
      <w:sz w:val="22"/>
    </w:rPr>
  </w:style>
  <w:style w:type="paragraph" w:styleId="Heading8">
    <w:name w:val="heading 8"/>
    <w:basedOn w:val="Normal"/>
    <w:next w:val="Normal"/>
    <w:link w:val="Heading8Char"/>
    <w:qFormat/>
    <w:rsid w:val="00AD0678"/>
    <w:pPr>
      <w:keepNext/>
      <w:spacing w:before="40"/>
      <w:outlineLvl w:val="7"/>
    </w:pPr>
    <w:rPr>
      <w:i/>
      <w:sz w:val="16"/>
    </w:rPr>
  </w:style>
  <w:style w:type="paragraph" w:styleId="Heading9">
    <w:name w:val="heading 9"/>
    <w:basedOn w:val="Normal"/>
    <w:next w:val="Normal"/>
    <w:link w:val="Heading9Char"/>
    <w:qFormat/>
    <w:rsid w:val="00325973"/>
    <w:pPr>
      <w:keepNext/>
      <w:tabs>
        <w:tab w:val="left" w:pos="2835"/>
        <w:tab w:val="right" w:leader="underscore" w:pos="9639"/>
      </w:tabs>
      <w:spacing w:before="4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link w:val="Heading4"/>
    <w:rsid w:val="00E8610F"/>
    <w:rPr>
      <w:rFonts w:ascii="Arial" w:hAnsi="Arial"/>
      <w:b/>
      <w:sz w:val="18"/>
      <w:lang w:eastAsia="en-US"/>
    </w:rPr>
  </w:style>
  <w:style w:type="character" w:customStyle="1" w:styleId="Heading5Char">
    <w:name w:val="Heading 5 Char"/>
    <w:link w:val="Heading5"/>
    <w:rsid w:val="00F66DAC"/>
    <w:rPr>
      <w:rFonts w:ascii="Arial" w:hAnsi="Arial"/>
      <w:i/>
      <w:lang w:val="en-AU" w:eastAsia="en-US" w:bidi="ar-SA"/>
    </w:rPr>
  </w:style>
  <w:style w:type="character" w:customStyle="1" w:styleId="Heading6Char">
    <w:name w:val="Heading 6 Char"/>
    <w:link w:val="Heading6"/>
    <w:rsid w:val="0089137E"/>
    <w:rPr>
      <w:rFonts w:ascii="Arial" w:hAnsi="Arial"/>
      <w:b/>
      <w:i/>
      <w:sz w:val="18"/>
      <w:lang w:val="en-AU" w:eastAsia="en-US" w:bidi="ar-SA"/>
    </w:rPr>
  </w:style>
  <w:style w:type="character" w:customStyle="1" w:styleId="Heading7Char">
    <w:name w:val="Heading 7 Char"/>
    <w:link w:val="Heading7"/>
    <w:rsid w:val="00D443AC"/>
    <w:rPr>
      <w:rFonts w:ascii="Arial" w:hAnsi="Arial"/>
      <w:b/>
      <w:sz w:val="22"/>
      <w:lang w:val="en-AU" w:eastAsia="en-US" w:bidi="ar-SA"/>
    </w:rPr>
  </w:style>
  <w:style w:type="character" w:customStyle="1" w:styleId="Heading9Char">
    <w:name w:val="Heading 9 Char"/>
    <w:link w:val="Heading9"/>
    <w:rsid w:val="00325973"/>
    <w:rPr>
      <w:rFonts w:ascii="Arial" w:hAnsi="Arial"/>
      <w:b/>
      <w:lang w:val="en-AU" w:eastAsia="en-US" w:bidi="ar-SA"/>
    </w:rPr>
  </w:style>
  <w:style w:type="paragraph" w:customStyle="1" w:styleId="indent">
    <w:name w:val="indent"/>
    <w:basedOn w:val="Normal"/>
    <w:rsid w:val="0049768C"/>
    <w:pPr>
      <w:ind w:left="284" w:hanging="284"/>
    </w:pPr>
  </w:style>
  <w:style w:type="paragraph" w:styleId="Footer">
    <w:name w:val="footer"/>
    <w:basedOn w:val="Normal"/>
    <w:rsid w:val="003E09F4"/>
    <w:pPr>
      <w:tabs>
        <w:tab w:val="center" w:pos="4536"/>
        <w:tab w:val="right" w:pos="9072"/>
      </w:tabs>
    </w:pPr>
    <w:rPr>
      <w:sz w:val="18"/>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2C37C1"/>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link w:val="BodyText"/>
    <w:rsid w:val="002C37C1"/>
    <w:rPr>
      <w:rFonts w:ascii="Arial" w:hAnsi="Arial"/>
      <w:sz w:val="16"/>
      <w:lang w:val="en-AU" w:eastAsia="en-US" w:bidi="ar-SA"/>
    </w:rPr>
  </w:style>
  <w:style w:type="paragraph" w:styleId="BalloonText">
    <w:name w:val="Balloon Text"/>
    <w:basedOn w:val="Normal"/>
    <w:semiHidden/>
    <w:rsid w:val="001149F2"/>
    <w:rPr>
      <w:rFonts w:ascii="Tahoma" w:hAnsi="Tahoma" w:cs="Tahoma"/>
      <w:sz w:val="16"/>
      <w:szCs w:val="16"/>
    </w:rPr>
  </w:style>
  <w:style w:type="character" w:styleId="Hyperlink">
    <w:name w:val="Hyperlink"/>
    <w:rsid w:val="009D3169"/>
    <w:rPr>
      <w:color w:val="0000FF"/>
      <w:u w:val="single"/>
    </w:rPr>
  </w:style>
  <w:style w:type="paragraph" w:customStyle="1" w:styleId="BodyText21">
    <w:name w:val="Body Text 21"/>
    <w:basedOn w:val="Normal"/>
    <w:link w:val="bodytext2CharChar"/>
    <w:rsid w:val="002C37C1"/>
    <w:pPr>
      <w:spacing w:line="240" w:lineRule="auto"/>
    </w:pPr>
    <w:rPr>
      <w:b/>
      <w:sz w:val="16"/>
    </w:rPr>
  </w:style>
  <w:style w:type="character" w:customStyle="1" w:styleId="bodytext2CharChar">
    <w:name w:val="body text 2 Char Char"/>
    <w:link w:val="BodyText21"/>
    <w:rsid w:val="002C37C1"/>
    <w:rPr>
      <w:rFonts w:ascii="Arial" w:hAnsi="Arial"/>
      <w:b/>
      <w:sz w:val="16"/>
      <w:lang w:val="en-AU" w:eastAsia="en-US" w:bidi="ar-SA"/>
    </w:rPr>
  </w:style>
  <w:style w:type="paragraph" w:customStyle="1" w:styleId="BodyText31">
    <w:name w:val="Body Text 31"/>
    <w:basedOn w:val="Normal"/>
    <w:link w:val="bodytext3Char"/>
    <w:rsid w:val="002C37C1"/>
    <w:pPr>
      <w:spacing w:line="240" w:lineRule="auto"/>
    </w:pPr>
    <w:rPr>
      <w:i/>
      <w:sz w:val="16"/>
    </w:rPr>
  </w:style>
  <w:style w:type="paragraph" w:customStyle="1" w:styleId="bullet2">
    <w:name w:val="bullet 2"/>
    <w:basedOn w:val="Normal"/>
    <w:rsid w:val="009C1585"/>
    <w:pPr>
      <w:numPr>
        <w:numId w:val="7"/>
      </w:numPr>
    </w:pPr>
  </w:style>
  <w:style w:type="table" w:styleId="TableGrid">
    <w:name w:val="Table Grid"/>
    <w:basedOn w:val="TableNormal"/>
    <w:rsid w:val="007B4EAE"/>
    <w:pPr>
      <w:spacing w:line="240" w:lineRule="atLeast"/>
    </w:pPr>
    <w:rPr>
      <w:rFonts w:ascii="Arial" w:hAnsi="Arial"/>
      <w:sz w:val="18"/>
    </w:rPr>
    <w:tblPr/>
  </w:style>
  <w:style w:type="character" w:customStyle="1" w:styleId="bodytext3Char">
    <w:name w:val="body text 3 Char"/>
    <w:link w:val="BodyText31"/>
    <w:rsid w:val="000901CA"/>
    <w:rPr>
      <w:rFonts w:ascii="Arial" w:hAnsi="Arial"/>
      <w:i/>
      <w:sz w:val="16"/>
      <w:lang w:val="en-AU" w:eastAsia="en-US" w:bidi="ar-SA"/>
    </w:rPr>
  </w:style>
  <w:style w:type="paragraph" w:customStyle="1" w:styleId="bullet">
    <w:name w:val="bullet"/>
    <w:basedOn w:val="Normal"/>
    <w:link w:val="bulletChar"/>
    <w:rsid w:val="00D443AC"/>
    <w:pPr>
      <w:spacing w:before="60"/>
    </w:pPr>
  </w:style>
  <w:style w:type="paragraph" w:customStyle="1" w:styleId="indent2">
    <w:name w:val="indent 2"/>
    <w:basedOn w:val="indent"/>
    <w:rsid w:val="00D443AC"/>
    <w:pPr>
      <w:spacing w:before="120"/>
      <w:ind w:left="567" w:hanging="567"/>
    </w:pPr>
  </w:style>
  <w:style w:type="character" w:customStyle="1" w:styleId="Heading3Char">
    <w:name w:val="Heading 3 Char"/>
    <w:link w:val="Heading3"/>
    <w:rsid w:val="00FD5990"/>
    <w:rPr>
      <w:rFonts w:ascii="Arial" w:hAnsi="Arial"/>
      <w:b/>
      <w:smallCaps/>
      <w:lang w:eastAsia="en-US"/>
    </w:rPr>
  </w:style>
  <w:style w:type="paragraph" w:styleId="Header">
    <w:name w:val="header"/>
    <w:basedOn w:val="Normal"/>
    <w:rsid w:val="00FD2133"/>
    <w:pPr>
      <w:tabs>
        <w:tab w:val="center" w:pos="4153"/>
        <w:tab w:val="right" w:pos="8306"/>
      </w:tabs>
    </w:pPr>
  </w:style>
  <w:style w:type="character" w:customStyle="1" w:styleId="bulletChar">
    <w:name w:val="bullet Char"/>
    <w:link w:val="bullet"/>
    <w:rsid w:val="00D443AC"/>
    <w:rPr>
      <w:rFonts w:ascii="Arial" w:hAnsi="Arial"/>
      <w:lang w:val="en-AU" w:eastAsia="en-US" w:bidi="ar-SA"/>
    </w:rPr>
  </w:style>
  <w:style w:type="paragraph" w:customStyle="1" w:styleId="bullet3">
    <w:name w:val="bullet 3"/>
    <w:basedOn w:val="bullet"/>
    <w:link w:val="bullet3Char"/>
    <w:rsid w:val="00D443AC"/>
    <w:pPr>
      <w:numPr>
        <w:numId w:val="22"/>
      </w:numPr>
      <w:spacing w:before="120"/>
    </w:pPr>
  </w:style>
  <w:style w:type="paragraph" w:customStyle="1" w:styleId="bullet4">
    <w:name w:val="bullet 4"/>
    <w:basedOn w:val="bullet3"/>
    <w:link w:val="bullet4Char"/>
    <w:autoRedefine/>
    <w:rsid w:val="00253C25"/>
    <w:pPr>
      <w:numPr>
        <w:numId w:val="13"/>
      </w:numPr>
      <w:spacing w:before="0"/>
    </w:pPr>
    <w:rPr>
      <w:sz w:val="18"/>
    </w:rPr>
  </w:style>
  <w:style w:type="character" w:customStyle="1" w:styleId="Heading8Char">
    <w:name w:val="Heading 8 Char"/>
    <w:link w:val="Heading8"/>
    <w:rsid w:val="00563846"/>
    <w:rPr>
      <w:rFonts w:ascii="Arial" w:hAnsi="Arial"/>
      <w:i/>
      <w:sz w:val="16"/>
      <w:lang w:val="en-AU" w:eastAsia="en-US" w:bidi="ar-SA"/>
    </w:rPr>
  </w:style>
  <w:style w:type="character" w:customStyle="1" w:styleId="bullet3Char">
    <w:name w:val="bullet 3 Char"/>
    <w:basedOn w:val="bulletChar"/>
    <w:link w:val="bullet3"/>
    <w:rsid w:val="008C17A7"/>
    <w:rPr>
      <w:rFonts w:ascii="Arial" w:hAnsi="Arial"/>
      <w:lang w:val="en-AU" w:eastAsia="en-US" w:bidi="ar-SA"/>
    </w:rPr>
  </w:style>
  <w:style w:type="character" w:customStyle="1" w:styleId="bullet4Char">
    <w:name w:val="bullet 4 Char"/>
    <w:link w:val="bullet4"/>
    <w:rsid w:val="00253C25"/>
    <w:rPr>
      <w:rFonts w:ascii="Arial" w:hAnsi="Arial"/>
      <w:sz w:val="18"/>
      <w:lang w:val="en-AU" w:eastAsia="en-US" w:bidi="ar-SA"/>
    </w:rPr>
  </w:style>
  <w:style w:type="character" w:styleId="PageNumber">
    <w:name w:val="page number"/>
    <w:basedOn w:val="DefaultParagraphFont"/>
    <w:rsid w:val="00E762CA"/>
  </w:style>
  <w:style w:type="character" w:customStyle="1" w:styleId="CharChar6">
    <w:name w:val="Char Char6"/>
    <w:rsid w:val="0079258F"/>
    <w:rPr>
      <w:rFonts w:ascii="Arial" w:hAnsi="Arial"/>
      <w:b/>
      <w:lang w:val="en-AU" w:eastAsia="en-US" w:bidi="ar-SA"/>
    </w:rPr>
  </w:style>
  <w:style w:type="character" w:styleId="CommentReference">
    <w:name w:val="annotation reference"/>
    <w:semiHidden/>
    <w:rsid w:val="003E712A"/>
    <w:rPr>
      <w:sz w:val="16"/>
      <w:szCs w:val="16"/>
    </w:rPr>
  </w:style>
  <w:style w:type="paragraph" w:styleId="CommentText">
    <w:name w:val="annotation text"/>
    <w:basedOn w:val="Normal"/>
    <w:semiHidden/>
    <w:rsid w:val="003E712A"/>
  </w:style>
  <w:style w:type="paragraph" w:styleId="CommentSubject">
    <w:name w:val="annotation subject"/>
    <w:basedOn w:val="CommentText"/>
    <w:next w:val="CommentText"/>
    <w:semiHidden/>
    <w:rsid w:val="003E712A"/>
    <w:rPr>
      <w:b/>
      <w:bCs/>
    </w:rPr>
  </w:style>
  <w:style w:type="paragraph" w:customStyle="1" w:styleId="StyleRight-0cm">
    <w:name w:val="Style Right:  -0 cm"/>
    <w:basedOn w:val="Normal"/>
    <w:rsid w:val="00316A93"/>
    <w:pPr>
      <w:ind w:right="-1"/>
    </w:pPr>
    <w:rPr>
      <w:sz w:val="18"/>
    </w:rPr>
  </w:style>
  <w:style w:type="paragraph" w:customStyle="1" w:styleId="StyleRight-0cm1">
    <w:name w:val="Style Right:  -0 cm1"/>
    <w:basedOn w:val="Normal"/>
    <w:autoRedefine/>
    <w:rsid w:val="003A2C16"/>
    <w:pPr>
      <w:ind w:right="-1"/>
    </w:pPr>
    <w:rPr>
      <w:sz w:val="18"/>
    </w:rPr>
  </w:style>
  <w:style w:type="character" w:styleId="FollowedHyperlink">
    <w:name w:val="FollowedHyperlink"/>
    <w:rsid w:val="00436F56"/>
    <w:rPr>
      <w:color w:val="606420"/>
      <w:u w:val="single"/>
    </w:rPr>
  </w:style>
  <w:style w:type="character" w:styleId="Strong">
    <w:name w:val="Strong"/>
    <w:qFormat/>
    <w:rsid w:val="00A347B4"/>
    <w:rPr>
      <w:b/>
      <w:bCs/>
    </w:rPr>
  </w:style>
  <w:style w:type="character" w:customStyle="1" w:styleId="UnresolvedMention">
    <w:name w:val="Unresolved Mention"/>
    <w:uiPriority w:val="99"/>
    <w:semiHidden/>
    <w:unhideWhenUsed/>
    <w:rsid w:val="00BE1364"/>
    <w:rPr>
      <w:color w:val="605E5C"/>
      <w:shd w:val="clear" w:color="auto" w:fill="E1DFDD"/>
    </w:rPr>
  </w:style>
  <w:style w:type="table" w:styleId="Table3Deffects1">
    <w:name w:val="Table 3D effects 1"/>
    <w:basedOn w:val="TableNormal"/>
    <w:rsid w:val="00C8748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Elegant">
    <w:name w:val="Table Elegant"/>
    <w:basedOn w:val="TableNormal"/>
    <w:rsid w:val="00C8748B"/>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1579">
      <w:bodyDiv w:val="1"/>
      <w:marLeft w:val="0"/>
      <w:marRight w:val="0"/>
      <w:marTop w:val="0"/>
      <w:marBottom w:val="0"/>
      <w:divBdr>
        <w:top w:val="none" w:sz="0" w:space="0" w:color="auto"/>
        <w:left w:val="none" w:sz="0" w:space="0" w:color="auto"/>
        <w:bottom w:val="none" w:sz="0" w:space="0" w:color="auto"/>
        <w:right w:val="none" w:sz="0" w:space="0" w:color="auto"/>
      </w:divBdr>
    </w:div>
    <w:div w:id="354503497">
      <w:bodyDiv w:val="1"/>
      <w:marLeft w:val="0"/>
      <w:marRight w:val="0"/>
      <w:marTop w:val="0"/>
      <w:marBottom w:val="0"/>
      <w:divBdr>
        <w:top w:val="none" w:sz="0" w:space="0" w:color="auto"/>
        <w:left w:val="none" w:sz="0" w:space="0" w:color="auto"/>
        <w:bottom w:val="none" w:sz="0" w:space="0" w:color="auto"/>
        <w:right w:val="none" w:sz="0" w:space="0" w:color="auto"/>
      </w:divBdr>
    </w:div>
    <w:div w:id="907038610">
      <w:bodyDiv w:val="1"/>
      <w:marLeft w:val="0"/>
      <w:marRight w:val="0"/>
      <w:marTop w:val="0"/>
      <w:marBottom w:val="0"/>
      <w:divBdr>
        <w:top w:val="none" w:sz="0" w:space="0" w:color="auto"/>
        <w:left w:val="none" w:sz="0" w:space="0" w:color="auto"/>
        <w:bottom w:val="none" w:sz="0" w:space="0" w:color="auto"/>
        <w:right w:val="none" w:sz="0" w:space="0" w:color="auto"/>
      </w:divBdr>
    </w:div>
    <w:div w:id="1257833374">
      <w:bodyDiv w:val="1"/>
      <w:marLeft w:val="0"/>
      <w:marRight w:val="0"/>
      <w:marTop w:val="0"/>
      <w:marBottom w:val="0"/>
      <w:divBdr>
        <w:top w:val="none" w:sz="0" w:space="0" w:color="auto"/>
        <w:left w:val="none" w:sz="0" w:space="0" w:color="auto"/>
        <w:bottom w:val="none" w:sz="0" w:space="0" w:color="auto"/>
        <w:right w:val="none" w:sz="0" w:space="0" w:color="auto"/>
      </w:divBdr>
    </w:div>
    <w:div w:id="12729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conveyance-allowance/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gate.eduweb.vic.gov.au/Services/bussys/cases21/Forms/Forms/AllItem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privacy-information-sharing/policy" TargetMode="External"/><Relationship Id="rId5" Type="http://schemas.openxmlformats.org/officeDocument/2006/relationships/numbering" Target="numbering.xml"/><Relationship Id="rId15" Type="http://schemas.openxmlformats.org/officeDocument/2006/relationships/hyperlink" Target="https://www2.education.vic.gov.au/pal/enrolment/polic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5" ma:contentTypeDescription="Create a new document." ma:contentTypeScope="" ma:versionID="de8f58a3a8083cf8138666d75700f0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D7EBE-6A46-4B77-BEF3-DE4CF8E55433}">
  <ds:schemaRefs>
    <ds:schemaRef ds:uri="http://schemas.microsoft.com/sharepoint/v3/contenttype/forms"/>
  </ds:schemaRefs>
</ds:datastoreItem>
</file>

<file path=customXml/itemProps2.xml><?xml version="1.0" encoding="utf-8"?>
<ds:datastoreItem xmlns:ds="http://schemas.openxmlformats.org/officeDocument/2006/customXml" ds:itemID="{4B33FACF-42C1-406E-BEF6-AC9EED7B2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DD51418-F8B5-4E1B-A218-49CE555D5E03}">
  <ds:schemaRefs>
    <ds:schemaRef ds:uri="http://schemas.microsoft.com/sharepoint/events"/>
  </ds:schemaRefs>
</ds:datastoreItem>
</file>

<file path=customXml/itemProps4.xml><?xml version="1.0" encoding="utf-8"?>
<ds:datastoreItem xmlns:ds="http://schemas.openxmlformats.org/officeDocument/2006/customXml" ds:itemID="{9611BDEF-3351-42E9-9585-246D3E05F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3571</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Student Enrolment Form</vt:lpstr>
    </vt:vector>
  </TitlesOfParts>
  <Manager>John Waddington</Manager>
  <Company>DE&amp;T</Company>
  <LinksUpToDate>false</LinksUpToDate>
  <CharactersWithSpaces>25067</CharactersWithSpaces>
  <SharedDoc>false</SharedDoc>
  <HLinks>
    <vt:vector size="24" baseType="variant">
      <vt:variant>
        <vt:i4>7602214</vt:i4>
      </vt:variant>
      <vt:variant>
        <vt:i4>9</vt:i4>
      </vt:variant>
      <vt:variant>
        <vt:i4>0</vt:i4>
      </vt:variant>
      <vt:variant>
        <vt:i4>5</vt:i4>
      </vt:variant>
      <vt:variant>
        <vt:lpwstr>https://www2.education.vic.gov.au/pal/enrolment/policy</vt:lpwstr>
      </vt:variant>
      <vt:variant>
        <vt:lpwstr/>
      </vt:variant>
      <vt:variant>
        <vt:i4>4391004</vt:i4>
      </vt:variant>
      <vt:variant>
        <vt:i4>6</vt:i4>
      </vt:variant>
      <vt:variant>
        <vt:i4>0</vt:i4>
      </vt:variant>
      <vt:variant>
        <vt:i4>5</vt:i4>
      </vt:variant>
      <vt:variant>
        <vt:lpwstr>https://www2.education.vic.gov.au/pal/conveyance-allowance/policy</vt:lpwstr>
      </vt:variant>
      <vt:variant>
        <vt:lpwstr/>
      </vt:variant>
      <vt:variant>
        <vt:i4>2883632</vt:i4>
      </vt:variant>
      <vt:variant>
        <vt:i4>3</vt:i4>
      </vt:variant>
      <vt:variant>
        <vt:i4>0</vt:i4>
      </vt:variant>
      <vt:variant>
        <vt:i4>5</vt:i4>
      </vt:variant>
      <vt:variant>
        <vt:lpwstr>https://edugate.eduweb.vic.gov.au/Services/bussys/cases21/Forms/Forms/AllItems.aspx</vt:lpwstr>
      </vt:variant>
      <vt:variant>
        <vt:lpwstr/>
      </vt:variant>
      <vt:variant>
        <vt:i4>1179722</vt:i4>
      </vt:variant>
      <vt:variant>
        <vt:i4>0</vt:i4>
      </vt:variant>
      <vt:variant>
        <vt:i4>0</vt:i4>
      </vt:variant>
      <vt:variant>
        <vt:i4>5</vt:i4>
      </vt:variant>
      <vt:variant>
        <vt:lpwstr>https://www2.education.vic.gov.au/pal/privacy-information-sharing/policy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Form</dc:title>
  <dc:subject>CASES21 Enrolment Form</dc:subject>
  <dc:creator>Department of Education and Training</dc:creator>
  <cp:keywords>CASES21, Enrolment, Students, Forms</cp:keywords>
  <cp:lastModifiedBy>Jean Mcbride</cp:lastModifiedBy>
  <cp:revision>3</cp:revision>
  <cp:lastPrinted>2016-05-26T23:27:00Z</cp:lastPrinted>
  <dcterms:created xsi:type="dcterms:W3CDTF">2021-03-22T02:14:00Z</dcterms:created>
  <dcterms:modified xsi:type="dcterms:W3CDTF">2021-03-22T02:15:00Z</dcterms:modified>
  <cp:category>CASES21, General School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Brownlie, Margaret A</vt:lpwstr>
  </property>
  <property fmtid="{D5CDD505-2E9C-101B-9397-08002B2CF9AE}" pid="3" name="xd_Signature">
    <vt:lpwstr/>
  </property>
  <property fmtid="{D5CDD505-2E9C-101B-9397-08002B2CF9AE}" pid="4" name="display_urn:schemas-microsoft-com:office:office#Author">
    <vt:lpwstr>Brownlie, Margaret A</vt:lpwstr>
  </property>
  <property fmtid="{D5CDD505-2E9C-101B-9397-08002B2CF9AE}" pid="5" name="TemplateUrl">
    <vt:lpwstr/>
  </property>
  <property fmtid="{D5CDD505-2E9C-101B-9397-08002B2CF9AE}" pid="6" name="xd_ProgID">
    <vt:lpwstr/>
  </property>
  <property fmtid="{D5CDD505-2E9C-101B-9397-08002B2CF9AE}" pid="7" name="ContentTypeId">
    <vt:lpwstr>0x01010086BC7085B200C8499D9EB918DC1AECB0</vt:lpwstr>
  </property>
  <property fmtid="{D5CDD505-2E9C-101B-9397-08002B2CF9AE}" pid="8" name="Category">
    <vt:lpwstr/>
  </property>
  <property fmtid="{D5CDD505-2E9C-101B-9397-08002B2CF9AE}" pid="9" name="IconOverlay">
    <vt:lpwstr/>
  </property>
  <property fmtid="{D5CDD505-2E9C-101B-9397-08002B2CF9AE}" pid="10" name="PublishingExpirationDate">
    <vt:lpwstr/>
  </property>
  <property fmtid="{D5CDD505-2E9C-101B-9397-08002B2CF9AE}" pid="11" name="PublishingStartDate">
    <vt:lpwstr/>
  </property>
</Properties>
</file>